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C964C1" w14:textId="5BE2E8C3" w:rsidR="00D11216" w:rsidRPr="00653CE8" w:rsidRDefault="00077EE3" w:rsidP="00C376A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San Juan Headwaters Forest Health Partnership</w:t>
      </w:r>
    </w:p>
    <w:p w14:paraId="26836DFA" w14:textId="77777777" w:rsidR="008D1CDE" w:rsidRDefault="008D1CDE" w:rsidP="00C376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Science Committee</w:t>
      </w:r>
    </w:p>
    <w:p w14:paraId="4CF56478" w14:textId="1B1EC4A6" w:rsidR="00573151" w:rsidRPr="00366EC7" w:rsidRDefault="00007686" w:rsidP="00C376A2">
      <w:pPr>
        <w:jc w:val="center"/>
        <w:rPr>
          <w:b/>
          <w:sz w:val="28"/>
          <w:szCs w:val="28"/>
        </w:rPr>
      </w:pPr>
      <w:r w:rsidRPr="00366EC7">
        <w:rPr>
          <w:b/>
          <w:sz w:val="28"/>
          <w:szCs w:val="28"/>
        </w:rPr>
        <w:t xml:space="preserve">Meeting agenda for </w:t>
      </w:r>
      <w:r w:rsidR="00077EE3">
        <w:rPr>
          <w:b/>
          <w:sz w:val="28"/>
          <w:szCs w:val="28"/>
        </w:rPr>
        <w:t>Friday</w:t>
      </w:r>
      <w:r w:rsidRPr="00366EC7">
        <w:rPr>
          <w:b/>
          <w:sz w:val="28"/>
          <w:szCs w:val="28"/>
        </w:rPr>
        <w:t xml:space="preserve">, </w:t>
      </w:r>
      <w:r w:rsidR="001172F2">
        <w:rPr>
          <w:b/>
          <w:sz w:val="28"/>
          <w:szCs w:val="28"/>
        </w:rPr>
        <w:t>December 15</w:t>
      </w:r>
      <w:r w:rsidR="00573151" w:rsidRPr="00366EC7">
        <w:rPr>
          <w:b/>
          <w:sz w:val="28"/>
          <w:szCs w:val="28"/>
        </w:rPr>
        <w:t>, 2017</w:t>
      </w:r>
    </w:p>
    <w:p w14:paraId="01C8F388" w14:textId="77777777" w:rsidR="00007686" w:rsidRPr="00366EC7" w:rsidRDefault="00007686" w:rsidP="00186558">
      <w:pPr>
        <w:rPr>
          <w:rFonts w:ascii="Calibri" w:eastAsia="Times New Roman" w:hAnsi="Calibri" w:cs="Times New Roman"/>
          <w:iCs/>
          <w:color w:val="000000"/>
          <w:sz w:val="10"/>
          <w:szCs w:val="10"/>
        </w:rPr>
      </w:pPr>
    </w:p>
    <w:p w14:paraId="6880A9AD" w14:textId="12449380" w:rsidR="004F2ED3" w:rsidRPr="004F2ED3" w:rsidRDefault="00007686" w:rsidP="004F2ED3">
      <w:pPr>
        <w:rPr>
          <w:rFonts w:ascii="Times New Roman" w:eastAsia="Times New Roman" w:hAnsi="Times New Roman" w:cs="Times New Roman"/>
        </w:rPr>
      </w:pPr>
      <w:r w:rsidRPr="00653CE8">
        <w:rPr>
          <w:rFonts w:ascii="Calibri" w:eastAsia="Times New Roman" w:hAnsi="Calibri" w:cs="Times New Roman"/>
          <w:b/>
          <w:iCs/>
          <w:color w:val="000000"/>
          <w:sz w:val="22"/>
          <w:szCs w:val="22"/>
        </w:rPr>
        <w:t>Location</w:t>
      </w:r>
      <w:r w:rsidRPr="00653CE8">
        <w:rPr>
          <w:rFonts w:ascii="Calibri" w:eastAsia="Times New Roman" w:hAnsi="Calibri" w:cs="Times New Roman"/>
          <w:iCs/>
          <w:color w:val="000000"/>
          <w:sz w:val="22"/>
          <w:szCs w:val="22"/>
        </w:rPr>
        <w:t xml:space="preserve">: </w:t>
      </w:r>
      <w:r w:rsidR="007B1864">
        <w:rPr>
          <w:sz w:val="22"/>
          <w:szCs w:val="22"/>
        </w:rPr>
        <w:t xml:space="preserve">USFS </w:t>
      </w:r>
      <w:proofErr w:type="spellStart"/>
      <w:r w:rsidR="00512DDA">
        <w:rPr>
          <w:sz w:val="22"/>
          <w:szCs w:val="22"/>
        </w:rPr>
        <w:t>Pagosa</w:t>
      </w:r>
      <w:proofErr w:type="spellEnd"/>
      <w:r w:rsidR="00512DDA">
        <w:rPr>
          <w:sz w:val="22"/>
          <w:szCs w:val="22"/>
        </w:rPr>
        <w:t xml:space="preserve"> Ranger District Offices</w:t>
      </w:r>
      <w:r w:rsidR="004F2ED3">
        <w:rPr>
          <w:sz w:val="22"/>
          <w:szCs w:val="22"/>
        </w:rPr>
        <w:t xml:space="preserve">, </w:t>
      </w:r>
      <w:proofErr w:type="spellStart"/>
      <w:r w:rsidR="00BF113A" w:rsidRPr="00653CE8">
        <w:rPr>
          <w:sz w:val="22"/>
          <w:szCs w:val="22"/>
        </w:rPr>
        <w:t>Pagosa</w:t>
      </w:r>
      <w:proofErr w:type="spellEnd"/>
      <w:r w:rsidR="00BF113A" w:rsidRPr="00653CE8">
        <w:rPr>
          <w:sz w:val="22"/>
          <w:szCs w:val="22"/>
        </w:rPr>
        <w:t xml:space="preserve"> Springs</w:t>
      </w:r>
      <w:r w:rsidR="00EB0767" w:rsidRPr="00653CE8">
        <w:rPr>
          <w:sz w:val="22"/>
          <w:szCs w:val="22"/>
        </w:rPr>
        <w:t>,</w:t>
      </w:r>
      <w:r w:rsidR="00EB0767" w:rsidRPr="004F2ED3">
        <w:rPr>
          <w:sz w:val="22"/>
          <w:szCs w:val="22"/>
        </w:rPr>
        <w:t xml:space="preserve"> CO</w:t>
      </w:r>
    </w:p>
    <w:p w14:paraId="76B1CDE3" w14:textId="5931D1F8" w:rsidR="008632F7" w:rsidRPr="00653CE8" w:rsidRDefault="00007686" w:rsidP="00186558">
      <w:pPr>
        <w:rPr>
          <w:sz w:val="22"/>
          <w:szCs w:val="22"/>
        </w:rPr>
      </w:pPr>
      <w:r w:rsidRPr="00653CE8">
        <w:rPr>
          <w:b/>
          <w:sz w:val="22"/>
          <w:szCs w:val="22"/>
        </w:rPr>
        <w:t>Time</w:t>
      </w:r>
      <w:r w:rsidRPr="00653CE8">
        <w:rPr>
          <w:sz w:val="22"/>
          <w:szCs w:val="22"/>
        </w:rPr>
        <w:t xml:space="preserve">: </w:t>
      </w:r>
      <w:r w:rsidR="00512DDA">
        <w:rPr>
          <w:sz w:val="22"/>
          <w:szCs w:val="22"/>
        </w:rPr>
        <w:t>11:30</w:t>
      </w:r>
      <w:r w:rsidRPr="00653CE8">
        <w:rPr>
          <w:sz w:val="22"/>
          <w:szCs w:val="22"/>
        </w:rPr>
        <w:t xml:space="preserve"> am – </w:t>
      </w:r>
      <w:r w:rsidR="00512DDA">
        <w:rPr>
          <w:sz w:val="22"/>
          <w:szCs w:val="22"/>
        </w:rPr>
        <w:t>1</w:t>
      </w:r>
      <w:r w:rsidR="00077EE3" w:rsidRPr="00653CE8">
        <w:rPr>
          <w:sz w:val="22"/>
          <w:szCs w:val="22"/>
        </w:rPr>
        <w:t xml:space="preserve"> </w:t>
      </w:r>
      <w:r w:rsidRPr="00653CE8">
        <w:rPr>
          <w:sz w:val="22"/>
          <w:szCs w:val="22"/>
        </w:rPr>
        <w:t xml:space="preserve">pm </w:t>
      </w:r>
    </w:p>
    <w:p w14:paraId="6D87C7C4" w14:textId="77777777" w:rsidR="00007686" w:rsidRPr="00653CE8" w:rsidRDefault="00007686" w:rsidP="00236406">
      <w:pPr>
        <w:rPr>
          <w:sz w:val="10"/>
          <w:szCs w:val="10"/>
        </w:rPr>
      </w:pPr>
    </w:p>
    <w:p w14:paraId="0AD5DF12" w14:textId="2AE6A814" w:rsidR="00366EC7" w:rsidRDefault="00142C6C" w:rsidP="00653CE8">
      <w:pPr>
        <w:shd w:val="clear" w:color="auto" w:fill="FFFFFF"/>
        <w:spacing w:after="225" w:line="315" w:lineRule="atLeast"/>
        <w:jc w:val="center"/>
        <w:outlineLvl w:val="0"/>
        <w:rPr>
          <w:rFonts w:ascii="Georgia" w:eastAsia="Times New Roman" w:hAnsi="Georgia" w:cs="Times New Roman"/>
          <w:color w:val="181818"/>
          <w:kern w:val="36"/>
          <w:sz w:val="22"/>
          <w:szCs w:val="22"/>
        </w:rPr>
      </w:pPr>
      <w:r w:rsidRPr="00653CE8">
        <w:rPr>
          <w:rFonts w:ascii="Georgia" w:eastAsia="Times New Roman" w:hAnsi="Georgia" w:cs="Times New Roman"/>
          <w:color w:val="181818"/>
          <w:kern w:val="36"/>
          <w:sz w:val="22"/>
          <w:szCs w:val="22"/>
        </w:rPr>
        <w:t>“</w:t>
      </w:r>
      <w:r w:rsidR="008D1CDE">
        <w:rPr>
          <w:rFonts w:ascii="Georgia" w:eastAsia="Times New Roman" w:hAnsi="Georgia" w:cs="Times New Roman"/>
          <w:color w:val="181818"/>
          <w:kern w:val="36"/>
          <w:sz w:val="22"/>
          <w:szCs w:val="22"/>
        </w:rPr>
        <w:t>She blinded me with SCIENCE”</w:t>
      </w:r>
      <w:r w:rsidRPr="00653CE8">
        <w:rPr>
          <w:rFonts w:ascii="Georgia" w:eastAsia="Times New Roman" w:hAnsi="Georgia" w:cs="Times New Roman"/>
          <w:color w:val="181818"/>
          <w:kern w:val="36"/>
          <w:sz w:val="22"/>
          <w:szCs w:val="22"/>
        </w:rPr>
        <w:t xml:space="preserve"> – Charles Darwin</w:t>
      </w:r>
    </w:p>
    <w:p w14:paraId="6094D4FE" w14:textId="79F74A02" w:rsidR="00BD728C" w:rsidRDefault="00BD728C" w:rsidP="00E058F8">
      <w:pPr>
        <w:rPr>
          <w:ins w:id="0" w:author="Aaron Kimple" w:date="2017-12-15T11:43:00Z"/>
          <w:sz w:val="22"/>
          <w:szCs w:val="22"/>
          <w:u w:val="single"/>
        </w:rPr>
      </w:pPr>
      <w:bookmarkStart w:id="1" w:name="_GoBack"/>
      <w:ins w:id="2" w:author="Aaron Kimple" w:date="2017-12-15T11:43:00Z">
        <w:r>
          <w:rPr>
            <w:sz w:val="22"/>
            <w:szCs w:val="22"/>
            <w:u w:val="single"/>
          </w:rPr>
          <w:t>Attending:</w:t>
        </w:r>
      </w:ins>
      <w:ins w:id="3" w:author="Aaron Kimple" w:date="2017-12-15T11:44:00Z">
        <w:r>
          <w:rPr>
            <w:sz w:val="22"/>
            <w:szCs w:val="22"/>
            <w:u w:val="single"/>
          </w:rPr>
          <w:t xml:space="preserve"> Anthony Culpepper, Matt </w:t>
        </w:r>
        <w:proofErr w:type="spellStart"/>
        <w:r>
          <w:rPr>
            <w:sz w:val="22"/>
            <w:szCs w:val="22"/>
            <w:u w:val="single"/>
          </w:rPr>
          <w:t>Tuten</w:t>
        </w:r>
        <w:proofErr w:type="spellEnd"/>
        <w:r>
          <w:rPr>
            <w:sz w:val="22"/>
            <w:szCs w:val="22"/>
            <w:u w:val="single"/>
          </w:rPr>
          <w:t xml:space="preserve">, Herb Grover, Emily </w:t>
        </w:r>
        <w:proofErr w:type="spellStart"/>
        <w:r>
          <w:rPr>
            <w:sz w:val="22"/>
            <w:szCs w:val="22"/>
            <w:u w:val="single"/>
          </w:rPr>
          <w:t>Hohman</w:t>
        </w:r>
        <w:proofErr w:type="spellEnd"/>
        <w:r>
          <w:rPr>
            <w:sz w:val="22"/>
            <w:szCs w:val="22"/>
            <w:u w:val="single"/>
          </w:rPr>
          <w:t xml:space="preserve">, </w:t>
        </w:r>
        <w:proofErr w:type="spellStart"/>
        <w:r>
          <w:rPr>
            <w:sz w:val="22"/>
            <w:szCs w:val="22"/>
            <w:u w:val="single"/>
          </w:rPr>
          <w:t>Jimbo</w:t>
        </w:r>
        <w:proofErr w:type="spellEnd"/>
        <w:r>
          <w:rPr>
            <w:sz w:val="22"/>
            <w:szCs w:val="22"/>
            <w:u w:val="single"/>
          </w:rPr>
          <w:t xml:space="preserve"> </w:t>
        </w:r>
        <w:proofErr w:type="spellStart"/>
        <w:r>
          <w:rPr>
            <w:sz w:val="22"/>
            <w:szCs w:val="22"/>
            <w:u w:val="single"/>
          </w:rPr>
          <w:t>Buickerood</w:t>
        </w:r>
        <w:proofErr w:type="spellEnd"/>
        <w:r>
          <w:rPr>
            <w:sz w:val="22"/>
            <w:szCs w:val="22"/>
            <w:u w:val="single"/>
          </w:rPr>
          <w:t xml:space="preserve">, Page </w:t>
        </w:r>
        <w:proofErr w:type="spellStart"/>
        <w:r>
          <w:rPr>
            <w:sz w:val="22"/>
            <w:szCs w:val="22"/>
            <w:u w:val="single"/>
          </w:rPr>
          <w:t>Buono</w:t>
        </w:r>
        <w:proofErr w:type="spellEnd"/>
        <w:r>
          <w:rPr>
            <w:sz w:val="22"/>
            <w:szCs w:val="22"/>
            <w:u w:val="single"/>
          </w:rPr>
          <w:t xml:space="preserve">, Steve </w:t>
        </w:r>
        <w:proofErr w:type="spellStart"/>
        <w:r>
          <w:rPr>
            <w:sz w:val="22"/>
            <w:szCs w:val="22"/>
            <w:u w:val="single"/>
          </w:rPr>
          <w:t>Hartvigsen</w:t>
        </w:r>
        <w:proofErr w:type="spellEnd"/>
        <w:r>
          <w:rPr>
            <w:sz w:val="22"/>
            <w:szCs w:val="22"/>
            <w:u w:val="single"/>
          </w:rPr>
          <w:t xml:space="preserve">, Brett </w:t>
        </w:r>
        <w:proofErr w:type="spellStart"/>
        <w:r>
          <w:rPr>
            <w:sz w:val="22"/>
            <w:szCs w:val="22"/>
            <w:u w:val="single"/>
          </w:rPr>
          <w:t>Wolk</w:t>
        </w:r>
        <w:proofErr w:type="spellEnd"/>
        <w:r>
          <w:rPr>
            <w:sz w:val="22"/>
            <w:szCs w:val="22"/>
            <w:u w:val="single"/>
          </w:rPr>
          <w:t>, Jeff Gannon, Marin</w:t>
        </w:r>
      </w:ins>
      <w:ins w:id="4" w:author="Aaron Kimple" w:date="2017-12-15T11:52:00Z">
        <w:r w:rsidR="00C743C7">
          <w:rPr>
            <w:sz w:val="22"/>
            <w:szCs w:val="22"/>
            <w:u w:val="single"/>
          </w:rPr>
          <w:t xml:space="preserve"> Chambers</w:t>
        </w:r>
      </w:ins>
    </w:p>
    <w:p w14:paraId="224F8B04" w14:textId="77777777" w:rsidR="00BD728C" w:rsidRDefault="00BD728C" w:rsidP="00E058F8">
      <w:pPr>
        <w:rPr>
          <w:ins w:id="5" w:author="Aaron Kimple" w:date="2017-12-15T11:43:00Z"/>
          <w:sz w:val="22"/>
          <w:szCs w:val="22"/>
          <w:u w:val="single"/>
        </w:rPr>
      </w:pPr>
    </w:p>
    <w:bookmarkEnd w:id="1"/>
    <w:p w14:paraId="05F58A5D" w14:textId="4168D3FF" w:rsidR="00075B4B" w:rsidRPr="00653CE8" w:rsidRDefault="00007686" w:rsidP="00E058F8">
      <w:pPr>
        <w:rPr>
          <w:sz w:val="22"/>
          <w:szCs w:val="22"/>
          <w:u w:val="single"/>
        </w:rPr>
      </w:pPr>
      <w:r w:rsidRPr="00653CE8">
        <w:rPr>
          <w:sz w:val="22"/>
          <w:szCs w:val="22"/>
          <w:u w:val="single"/>
        </w:rPr>
        <w:t>AGENDA</w:t>
      </w:r>
    </w:p>
    <w:p w14:paraId="37C9D7C5" w14:textId="5E1B3383" w:rsidR="00075B4B" w:rsidRPr="00653CE8" w:rsidRDefault="00075B4B" w:rsidP="00E058F8">
      <w:pPr>
        <w:rPr>
          <w:sz w:val="22"/>
          <w:szCs w:val="22"/>
        </w:rPr>
      </w:pPr>
    </w:p>
    <w:p w14:paraId="7208583D" w14:textId="448EF4AC" w:rsidR="00007686" w:rsidRPr="00653CE8" w:rsidRDefault="00C96490" w:rsidP="00E058F8">
      <w:pPr>
        <w:rPr>
          <w:sz w:val="22"/>
          <w:szCs w:val="22"/>
        </w:rPr>
      </w:pPr>
      <w:r>
        <w:rPr>
          <w:sz w:val="22"/>
          <w:szCs w:val="22"/>
        </w:rPr>
        <w:t>9</w:t>
      </w:r>
      <w:r w:rsidR="00007686" w:rsidRPr="00653CE8">
        <w:rPr>
          <w:sz w:val="22"/>
          <w:szCs w:val="22"/>
        </w:rPr>
        <w:t xml:space="preserve">:00 – </w:t>
      </w:r>
      <w:r>
        <w:rPr>
          <w:sz w:val="22"/>
          <w:szCs w:val="22"/>
        </w:rPr>
        <w:t>9</w:t>
      </w:r>
      <w:r w:rsidR="00007686" w:rsidRPr="00653CE8">
        <w:rPr>
          <w:sz w:val="22"/>
          <w:szCs w:val="22"/>
        </w:rPr>
        <w:t>:1</w:t>
      </w:r>
      <w:r>
        <w:rPr>
          <w:sz w:val="22"/>
          <w:szCs w:val="22"/>
        </w:rPr>
        <w:t>0</w:t>
      </w:r>
      <w:r w:rsidR="00007686" w:rsidRPr="00653CE8">
        <w:rPr>
          <w:sz w:val="22"/>
          <w:szCs w:val="22"/>
        </w:rPr>
        <w:t xml:space="preserve">   </w:t>
      </w:r>
      <w:r w:rsidR="00007686" w:rsidRPr="00653CE8">
        <w:rPr>
          <w:b/>
          <w:sz w:val="22"/>
          <w:szCs w:val="22"/>
        </w:rPr>
        <w:t>Welcome and Introductions</w:t>
      </w:r>
    </w:p>
    <w:p w14:paraId="7B2CCDAB" w14:textId="58D19F5E" w:rsidR="00007686" w:rsidRPr="00653CE8" w:rsidRDefault="00C96490" w:rsidP="00E058F8">
      <w:pPr>
        <w:rPr>
          <w:sz w:val="22"/>
          <w:szCs w:val="22"/>
        </w:rPr>
      </w:pPr>
      <w:r>
        <w:rPr>
          <w:sz w:val="22"/>
          <w:szCs w:val="22"/>
        </w:rPr>
        <w:t>9</w:t>
      </w:r>
      <w:r w:rsidR="00007686" w:rsidRPr="00653CE8">
        <w:rPr>
          <w:sz w:val="22"/>
          <w:szCs w:val="22"/>
        </w:rPr>
        <w:t>: 1</w:t>
      </w:r>
      <w:r>
        <w:rPr>
          <w:sz w:val="22"/>
          <w:szCs w:val="22"/>
        </w:rPr>
        <w:t>0</w:t>
      </w:r>
      <w:r w:rsidR="00007686" w:rsidRPr="00653CE8">
        <w:rPr>
          <w:sz w:val="22"/>
          <w:szCs w:val="22"/>
        </w:rPr>
        <w:t xml:space="preserve"> – </w:t>
      </w:r>
      <w:proofErr w:type="gramStart"/>
      <w:r>
        <w:rPr>
          <w:sz w:val="22"/>
          <w:szCs w:val="22"/>
        </w:rPr>
        <w:t>9</w:t>
      </w:r>
      <w:r w:rsidR="00007686" w:rsidRPr="00653CE8">
        <w:rPr>
          <w:sz w:val="22"/>
          <w:szCs w:val="22"/>
        </w:rPr>
        <w:t>:</w:t>
      </w:r>
      <w:r>
        <w:rPr>
          <w:sz w:val="22"/>
          <w:szCs w:val="22"/>
        </w:rPr>
        <w:t>30</w:t>
      </w:r>
      <w:r w:rsidRPr="00653CE8">
        <w:rPr>
          <w:sz w:val="22"/>
          <w:szCs w:val="22"/>
        </w:rPr>
        <w:t xml:space="preserve">  </w:t>
      </w:r>
      <w:r w:rsidR="005940E6">
        <w:rPr>
          <w:b/>
          <w:sz w:val="22"/>
          <w:szCs w:val="22"/>
        </w:rPr>
        <w:t>What</w:t>
      </w:r>
      <w:proofErr w:type="gramEnd"/>
      <w:r w:rsidR="005940E6">
        <w:rPr>
          <w:b/>
          <w:sz w:val="22"/>
          <w:szCs w:val="22"/>
        </w:rPr>
        <w:t xml:space="preserve"> prompted the development of a science committee?</w:t>
      </w:r>
      <w:r w:rsidR="00007686" w:rsidRPr="00653CE8">
        <w:rPr>
          <w:sz w:val="22"/>
          <w:szCs w:val="22"/>
        </w:rPr>
        <w:tab/>
      </w:r>
    </w:p>
    <w:p w14:paraId="5B1E0C63" w14:textId="74371C09" w:rsidR="00F04511" w:rsidRDefault="000C58AE" w:rsidP="00186558">
      <w:pPr>
        <w:rPr>
          <w:sz w:val="22"/>
          <w:szCs w:val="22"/>
        </w:rPr>
      </w:pPr>
      <w:r>
        <w:rPr>
          <w:sz w:val="22"/>
          <w:szCs w:val="22"/>
        </w:rPr>
        <w:t>9</w:t>
      </w:r>
      <w:r w:rsidR="00007686" w:rsidRPr="00653CE8">
        <w:rPr>
          <w:sz w:val="22"/>
          <w:szCs w:val="22"/>
        </w:rPr>
        <w:t>:</w:t>
      </w:r>
      <w:r w:rsidR="001168DB">
        <w:rPr>
          <w:sz w:val="22"/>
          <w:szCs w:val="22"/>
        </w:rPr>
        <w:t>30</w:t>
      </w:r>
      <w:r w:rsidR="00C96490" w:rsidRPr="00653CE8">
        <w:rPr>
          <w:sz w:val="22"/>
          <w:szCs w:val="22"/>
        </w:rPr>
        <w:t xml:space="preserve"> </w:t>
      </w:r>
      <w:r w:rsidR="00007686" w:rsidRPr="00653CE8">
        <w:rPr>
          <w:sz w:val="22"/>
          <w:szCs w:val="22"/>
        </w:rPr>
        <w:t xml:space="preserve">– </w:t>
      </w:r>
      <w:proofErr w:type="gramStart"/>
      <w:r w:rsidR="001168DB">
        <w:rPr>
          <w:sz w:val="22"/>
          <w:szCs w:val="22"/>
        </w:rPr>
        <w:t>10:00</w:t>
      </w:r>
      <w:r w:rsidR="00007686" w:rsidRPr="00653CE8">
        <w:rPr>
          <w:b/>
          <w:sz w:val="22"/>
          <w:szCs w:val="22"/>
        </w:rPr>
        <w:t xml:space="preserve"> </w:t>
      </w:r>
      <w:r w:rsidR="00C048B7" w:rsidRPr="00653CE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Efforts</w:t>
      </w:r>
      <w:proofErr w:type="gramEnd"/>
      <w:r>
        <w:rPr>
          <w:b/>
          <w:sz w:val="22"/>
          <w:szCs w:val="22"/>
        </w:rPr>
        <w:t xml:space="preserve"> for 2018</w:t>
      </w:r>
      <w:r w:rsidR="007F02AC" w:rsidRPr="007F02AC">
        <w:rPr>
          <w:sz w:val="22"/>
          <w:szCs w:val="22"/>
        </w:rPr>
        <w:t xml:space="preserve"> </w:t>
      </w:r>
    </w:p>
    <w:p w14:paraId="4E9AA611" w14:textId="7C94EEA9" w:rsidR="00F05CE4" w:rsidRDefault="00F04511" w:rsidP="00186558">
      <w:pPr>
        <w:rPr>
          <w:b/>
          <w:sz w:val="22"/>
          <w:szCs w:val="22"/>
        </w:rPr>
      </w:pPr>
      <w:r>
        <w:rPr>
          <w:sz w:val="22"/>
          <w:szCs w:val="22"/>
        </w:rPr>
        <w:t>10:00 – 10:</w:t>
      </w:r>
      <w:r w:rsidR="00E93BA5">
        <w:rPr>
          <w:sz w:val="22"/>
          <w:szCs w:val="22"/>
        </w:rPr>
        <w:t xml:space="preserve">15 </w:t>
      </w:r>
      <w:r w:rsidR="00B859FE">
        <w:rPr>
          <w:b/>
          <w:sz w:val="22"/>
          <w:szCs w:val="22"/>
        </w:rPr>
        <w:t>Moving forward with CFRI initiatives</w:t>
      </w:r>
    </w:p>
    <w:p w14:paraId="2B956B5E" w14:textId="3E1998D2" w:rsidR="006B2415" w:rsidRDefault="006B2415" w:rsidP="00A11353">
      <w:pPr>
        <w:pStyle w:val="ListParagraph"/>
        <w:numPr>
          <w:ilvl w:val="0"/>
          <w:numId w:val="8"/>
        </w:numPr>
        <w:rPr>
          <w:ins w:id="6" w:author="Aaron Kimple" w:date="2017-12-15T12:09:00Z"/>
          <w:sz w:val="22"/>
          <w:szCs w:val="22"/>
        </w:rPr>
      </w:pPr>
      <w:r>
        <w:rPr>
          <w:sz w:val="22"/>
          <w:szCs w:val="22"/>
        </w:rPr>
        <w:t>Define goals</w:t>
      </w:r>
    </w:p>
    <w:p w14:paraId="38AD13CB" w14:textId="7A9B5A71" w:rsidR="00A5203B" w:rsidRDefault="004E6BB0">
      <w:pPr>
        <w:pStyle w:val="ListParagraph"/>
        <w:numPr>
          <w:ilvl w:val="1"/>
          <w:numId w:val="8"/>
        </w:numPr>
        <w:rPr>
          <w:ins w:id="7" w:author="Aaron Kimple" w:date="2017-12-15T12:09:00Z"/>
          <w:sz w:val="22"/>
          <w:szCs w:val="22"/>
        </w:rPr>
        <w:pPrChange w:id="8" w:author="Aaron Kimple" w:date="2017-12-15T12:09:00Z">
          <w:pPr>
            <w:pStyle w:val="ListParagraph"/>
            <w:numPr>
              <w:numId w:val="8"/>
            </w:numPr>
            <w:ind w:left="1080" w:hanging="360"/>
          </w:pPr>
        </w:pPrChange>
      </w:pPr>
      <w:ins w:id="9" w:author="Aaron Kimple" w:date="2017-12-15T12:09:00Z">
        <w:r>
          <w:rPr>
            <w:sz w:val="22"/>
            <w:szCs w:val="22"/>
          </w:rPr>
          <w:t>Are we meeting objectives</w:t>
        </w:r>
      </w:ins>
    </w:p>
    <w:p w14:paraId="04E259CA" w14:textId="03999865" w:rsidR="004E6BB0" w:rsidRDefault="004E6BB0">
      <w:pPr>
        <w:pStyle w:val="ListParagraph"/>
        <w:numPr>
          <w:ilvl w:val="1"/>
          <w:numId w:val="8"/>
        </w:numPr>
        <w:rPr>
          <w:ins w:id="10" w:author="Aaron Kimple" w:date="2017-12-15T12:11:00Z"/>
          <w:sz w:val="22"/>
          <w:szCs w:val="22"/>
        </w:rPr>
        <w:pPrChange w:id="11" w:author="Aaron Kimple" w:date="2017-12-15T12:09:00Z">
          <w:pPr>
            <w:pStyle w:val="ListParagraph"/>
            <w:numPr>
              <w:numId w:val="8"/>
            </w:numPr>
            <w:ind w:left="1080" w:hanging="360"/>
          </w:pPr>
        </w:pPrChange>
      </w:pPr>
      <w:ins w:id="12" w:author="Aaron Kimple" w:date="2017-12-15T12:09:00Z">
        <w:r>
          <w:rPr>
            <w:sz w:val="22"/>
            <w:szCs w:val="22"/>
          </w:rPr>
          <w:t>Adaptive Management</w:t>
        </w:r>
      </w:ins>
    </w:p>
    <w:p w14:paraId="3503F0AB" w14:textId="40CD1DB9" w:rsidR="00DB0679" w:rsidRDefault="00DB0679">
      <w:pPr>
        <w:pStyle w:val="ListParagraph"/>
        <w:numPr>
          <w:ilvl w:val="2"/>
          <w:numId w:val="8"/>
        </w:numPr>
        <w:rPr>
          <w:ins w:id="13" w:author="Aaron Kimple" w:date="2017-12-15T12:14:00Z"/>
          <w:sz w:val="22"/>
          <w:szCs w:val="22"/>
        </w:rPr>
        <w:pPrChange w:id="14" w:author="Aaron Kimple" w:date="2017-12-15T12:12:00Z">
          <w:pPr>
            <w:pStyle w:val="ListParagraph"/>
            <w:numPr>
              <w:numId w:val="8"/>
            </w:numPr>
            <w:ind w:left="1080" w:hanging="360"/>
          </w:pPr>
        </w:pPrChange>
      </w:pPr>
      <w:ins w:id="15" w:author="Aaron Kimple" w:date="2017-12-15T12:11:00Z">
        <w:r>
          <w:rPr>
            <w:sz w:val="22"/>
            <w:szCs w:val="22"/>
          </w:rPr>
          <w:t xml:space="preserve">Build </w:t>
        </w:r>
        <w:proofErr w:type="gramStart"/>
        <w:r>
          <w:rPr>
            <w:sz w:val="22"/>
            <w:szCs w:val="22"/>
          </w:rPr>
          <w:t>off of</w:t>
        </w:r>
        <w:proofErr w:type="gramEnd"/>
        <w:r>
          <w:rPr>
            <w:sz w:val="22"/>
            <w:szCs w:val="22"/>
          </w:rPr>
          <w:t xml:space="preserve"> latest knowledge</w:t>
        </w:r>
      </w:ins>
    </w:p>
    <w:p w14:paraId="2E8F3BED" w14:textId="5BE9E317" w:rsidR="009A65D7" w:rsidRDefault="009A65D7">
      <w:pPr>
        <w:pStyle w:val="ListParagraph"/>
        <w:numPr>
          <w:ilvl w:val="1"/>
          <w:numId w:val="8"/>
        </w:numPr>
        <w:rPr>
          <w:ins w:id="16" w:author="Aaron Kimple" w:date="2017-12-15T12:14:00Z"/>
          <w:sz w:val="22"/>
          <w:szCs w:val="22"/>
        </w:rPr>
        <w:pPrChange w:id="17" w:author="Aaron Kimple" w:date="2017-12-15T12:20:00Z">
          <w:pPr>
            <w:pStyle w:val="ListParagraph"/>
            <w:numPr>
              <w:numId w:val="8"/>
            </w:numPr>
            <w:ind w:left="1080" w:hanging="360"/>
          </w:pPr>
        </w:pPrChange>
      </w:pPr>
      <w:ins w:id="18" w:author="Aaron Kimple" w:date="2017-12-15T12:14:00Z">
        <w:r>
          <w:rPr>
            <w:sz w:val="22"/>
            <w:szCs w:val="22"/>
          </w:rPr>
          <w:t>Land management decisions based on evidence</w:t>
        </w:r>
      </w:ins>
    </w:p>
    <w:p w14:paraId="6CFEDDB2" w14:textId="46E7F955" w:rsidR="009B1817" w:rsidRDefault="009B1817">
      <w:pPr>
        <w:pStyle w:val="ListParagraph"/>
        <w:numPr>
          <w:ilvl w:val="2"/>
          <w:numId w:val="8"/>
        </w:numPr>
        <w:rPr>
          <w:ins w:id="19" w:author="Aaron Kimple" w:date="2017-12-15T12:20:00Z"/>
          <w:sz w:val="22"/>
          <w:szCs w:val="22"/>
        </w:rPr>
        <w:pPrChange w:id="20" w:author="Aaron Kimple" w:date="2017-12-15T12:12:00Z">
          <w:pPr>
            <w:pStyle w:val="ListParagraph"/>
            <w:numPr>
              <w:numId w:val="8"/>
            </w:numPr>
            <w:ind w:left="1080" w:hanging="360"/>
          </w:pPr>
        </w:pPrChange>
      </w:pPr>
      <w:ins w:id="21" w:author="Aaron Kimple" w:date="2017-12-15T12:14:00Z">
        <w:r>
          <w:rPr>
            <w:sz w:val="22"/>
            <w:szCs w:val="22"/>
          </w:rPr>
          <w:t>Defensible decisions</w:t>
        </w:r>
      </w:ins>
    </w:p>
    <w:p w14:paraId="2A42A6CC" w14:textId="6B47EDDD" w:rsidR="00D93E53" w:rsidRDefault="00D93E53">
      <w:pPr>
        <w:pStyle w:val="ListParagraph"/>
        <w:numPr>
          <w:ilvl w:val="2"/>
          <w:numId w:val="8"/>
        </w:numPr>
        <w:rPr>
          <w:ins w:id="22" w:author="Aaron Kimple" w:date="2017-12-15T12:15:00Z"/>
          <w:sz w:val="22"/>
          <w:szCs w:val="22"/>
        </w:rPr>
        <w:pPrChange w:id="23" w:author="Aaron Kimple" w:date="2017-12-15T12:12:00Z">
          <w:pPr>
            <w:pStyle w:val="ListParagraph"/>
            <w:numPr>
              <w:numId w:val="8"/>
            </w:numPr>
            <w:ind w:left="1080" w:hanging="360"/>
          </w:pPr>
        </w:pPrChange>
      </w:pPr>
      <w:ins w:id="24" w:author="Aaron Kimple" w:date="2017-12-15T12:20:00Z">
        <w:r>
          <w:rPr>
            <w:sz w:val="22"/>
            <w:szCs w:val="22"/>
          </w:rPr>
          <w:t>Defined objectives/ success/ consequences</w:t>
        </w:r>
      </w:ins>
    </w:p>
    <w:p w14:paraId="5F403538" w14:textId="4411143C" w:rsidR="00BB202F" w:rsidRDefault="00BB202F">
      <w:pPr>
        <w:pStyle w:val="ListParagraph"/>
        <w:numPr>
          <w:ilvl w:val="2"/>
          <w:numId w:val="8"/>
        </w:numPr>
        <w:rPr>
          <w:ins w:id="25" w:author="Aaron Kimple" w:date="2017-12-15T12:17:00Z"/>
          <w:sz w:val="22"/>
          <w:szCs w:val="22"/>
        </w:rPr>
        <w:pPrChange w:id="26" w:author="Aaron Kimple" w:date="2017-12-15T12:12:00Z">
          <w:pPr>
            <w:pStyle w:val="ListParagraph"/>
            <w:numPr>
              <w:numId w:val="8"/>
            </w:numPr>
            <w:ind w:left="1080" w:hanging="360"/>
          </w:pPr>
        </w:pPrChange>
      </w:pPr>
      <w:ins w:id="27" w:author="Aaron Kimple" w:date="2017-12-15T12:15:00Z">
        <w:r>
          <w:rPr>
            <w:sz w:val="22"/>
            <w:szCs w:val="22"/>
          </w:rPr>
          <w:t>Stakeholder support</w:t>
        </w:r>
      </w:ins>
      <w:ins w:id="28" w:author="Aaron Kimple" w:date="2017-12-15T12:16:00Z">
        <w:r w:rsidR="008376E6">
          <w:rPr>
            <w:sz w:val="22"/>
            <w:szCs w:val="22"/>
          </w:rPr>
          <w:t xml:space="preserve"> </w:t>
        </w:r>
      </w:ins>
    </w:p>
    <w:p w14:paraId="4663E5A5" w14:textId="6BE38933" w:rsidR="00376563" w:rsidRDefault="00376563">
      <w:pPr>
        <w:pStyle w:val="ListParagraph"/>
        <w:numPr>
          <w:ilvl w:val="2"/>
          <w:numId w:val="8"/>
        </w:numPr>
        <w:rPr>
          <w:ins w:id="29" w:author="Aaron Kimple" w:date="2017-12-15T12:16:00Z"/>
          <w:sz w:val="22"/>
          <w:szCs w:val="22"/>
        </w:rPr>
        <w:pPrChange w:id="30" w:author="Aaron Kimple" w:date="2017-12-15T12:12:00Z">
          <w:pPr>
            <w:pStyle w:val="ListParagraph"/>
            <w:numPr>
              <w:numId w:val="8"/>
            </w:numPr>
            <w:ind w:left="1080" w:hanging="360"/>
          </w:pPr>
        </w:pPrChange>
      </w:pPr>
      <w:ins w:id="31" w:author="Aaron Kimple" w:date="2017-12-15T12:17:00Z">
        <w:r>
          <w:rPr>
            <w:sz w:val="22"/>
            <w:szCs w:val="22"/>
          </w:rPr>
          <w:t xml:space="preserve">Identify interests and values </w:t>
        </w:r>
      </w:ins>
      <w:ins w:id="32" w:author="Aaron Kimple" w:date="2017-12-15T12:18:00Z">
        <w:r>
          <w:rPr>
            <w:sz w:val="22"/>
            <w:szCs w:val="22"/>
          </w:rPr>
          <w:t>–</w:t>
        </w:r>
      </w:ins>
      <w:ins w:id="33" w:author="Aaron Kimple" w:date="2017-12-15T12:17:00Z">
        <w:r>
          <w:rPr>
            <w:sz w:val="22"/>
            <w:szCs w:val="22"/>
          </w:rPr>
          <w:t xml:space="preserve"> social </w:t>
        </w:r>
      </w:ins>
      <w:ins w:id="34" w:author="Aaron Kimple" w:date="2017-12-15T12:18:00Z">
        <w:r>
          <w:rPr>
            <w:sz w:val="22"/>
            <w:szCs w:val="22"/>
          </w:rPr>
          <w:t>science</w:t>
        </w:r>
      </w:ins>
    </w:p>
    <w:p w14:paraId="2D1CC728" w14:textId="0F3ADB80" w:rsidR="008376E6" w:rsidRPr="00DB0679" w:rsidRDefault="008376E6">
      <w:pPr>
        <w:pStyle w:val="ListParagraph"/>
        <w:numPr>
          <w:ilvl w:val="2"/>
          <w:numId w:val="8"/>
        </w:numPr>
        <w:rPr>
          <w:ins w:id="35" w:author="Aaron Kimple" w:date="2017-12-15T12:09:00Z"/>
          <w:sz w:val="22"/>
          <w:szCs w:val="22"/>
          <w:rPrChange w:id="36" w:author="Aaron Kimple" w:date="2017-12-15T12:12:00Z">
            <w:rPr>
              <w:ins w:id="37" w:author="Aaron Kimple" w:date="2017-12-15T12:09:00Z"/>
            </w:rPr>
          </w:rPrChange>
        </w:rPr>
        <w:pPrChange w:id="38" w:author="Aaron Kimple" w:date="2017-12-15T12:12:00Z">
          <w:pPr>
            <w:pStyle w:val="ListParagraph"/>
            <w:numPr>
              <w:numId w:val="8"/>
            </w:numPr>
            <w:ind w:left="1080" w:hanging="360"/>
          </w:pPr>
        </w:pPrChange>
      </w:pPr>
      <w:ins w:id="39" w:author="Aaron Kimple" w:date="2017-12-15T12:16:00Z">
        <w:r>
          <w:rPr>
            <w:sz w:val="22"/>
            <w:szCs w:val="22"/>
          </w:rPr>
          <w:t>Expanded community knowledge</w:t>
        </w:r>
      </w:ins>
    </w:p>
    <w:p w14:paraId="34E9ACDE" w14:textId="350C8D15" w:rsidR="004E6BB0" w:rsidRDefault="004E6BB0">
      <w:pPr>
        <w:pStyle w:val="ListParagraph"/>
        <w:numPr>
          <w:ilvl w:val="1"/>
          <w:numId w:val="8"/>
        </w:numPr>
        <w:rPr>
          <w:ins w:id="40" w:author="Aaron Kimple" w:date="2017-12-15T12:13:00Z"/>
          <w:sz w:val="22"/>
          <w:szCs w:val="22"/>
        </w:rPr>
        <w:pPrChange w:id="41" w:author="Aaron Kimple" w:date="2017-12-15T12:09:00Z">
          <w:pPr>
            <w:pStyle w:val="ListParagraph"/>
            <w:numPr>
              <w:numId w:val="8"/>
            </w:numPr>
            <w:ind w:left="1080" w:hanging="360"/>
          </w:pPr>
        </w:pPrChange>
      </w:pPr>
      <w:ins w:id="42" w:author="Aaron Kimple" w:date="2017-12-15T12:09:00Z">
        <w:r>
          <w:rPr>
            <w:sz w:val="22"/>
            <w:szCs w:val="22"/>
          </w:rPr>
          <w:t>Define questions</w:t>
        </w:r>
      </w:ins>
    </w:p>
    <w:p w14:paraId="7307CCF8" w14:textId="4CF8DFB8" w:rsidR="00DB0679" w:rsidRDefault="00DB0679">
      <w:pPr>
        <w:pStyle w:val="ListParagraph"/>
        <w:numPr>
          <w:ilvl w:val="2"/>
          <w:numId w:val="8"/>
        </w:numPr>
        <w:rPr>
          <w:ins w:id="43" w:author="Aaron Kimple" w:date="2017-12-15T12:09:00Z"/>
          <w:sz w:val="22"/>
          <w:szCs w:val="22"/>
        </w:rPr>
        <w:pPrChange w:id="44" w:author="Aaron Kimple" w:date="2017-12-15T12:13:00Z">
          <w:pPr>
            <w:pStyle w:val="ListParagraph"/>
            <w:numPr>
              <w:numId w:val="8"/>
            </w:numPr>
            <w:ind w:left="1080" w:hanging="360"/>
          </w:pPr>
        </w:pPrChange>
      </w:pPr>
      <w:ins w:id="45" w:author="Aaron Kimple" w:date="2017-12-15T12:13:00Z">
        <w:r>
          <w:rPr>
            <w:sz w:val="22"/>
            <w:szCs w:val="22"/>
          </w:rPr>
          <w:t xml:space="preserve">Are we monitoring to our specific </w:t>
        </w:r>
        <w:proofErr w:type="gramStart"/>
        <w:r>
          <w:rPr>
            <w:sz w:val="22"/>
            <w:szCs w:val="22"/>
          </w:rPr>
          <w:t>questions</w:t>
        </w:r>
      </w:ins>
      <w:proofErr w:type="gramEnd"/>
    </w:p>
    <w:p w14:paraId="367802B4" w14:textId="6FE29315" w:rsidR="004E6BB0" w:rsidRDefault="004E6BB0">
      <w:pPr>
        <w:pStyle w:val="ListParagraph"/>
        <w:numPr>
          <w:ilvl w:val="1"/>
          <w:numId w:val="8"/>
        </w:numPr>
        <w:rPr>
          <w:ins w:id="46" w:author="Aaron Kimple" w:date="2017-12-15T12:10:00Z"/>
          <w:sz w:val="22"/>
          <w:szCs w:val="22"/>
        </w:rPr>
        <w:pPrChange w:id="47" w:author="Aaron Kimple" w:date="2017-12-15T12:09:00Z">
          <w:pPr>
            <w:pStyle w:val="ListParagraph"/>
            <w:numPr>
              <w:numId w:val="8"/>
            </w:numPr>
            <w:ind w:left="1080" w:hanging="360"/>
          </w:pPr>
        </w:pPrChange>
      </w:pPr>
      <w:ins w:id="48" w:author="Aaron Kimple" w:date="2017-12-15T12:09:00Z">
        <w:r>
          <w:rPr>
            <w:sz w:val="22"/>
            <w:szCs w:val="22"/>
          </w:rPr>
          <w:t xml:space="preserve">Bring good science </w:t>
        </w:r>
      </w:ins>
    </w:p>
    <w:p w14:paraId="2FFA4B88" w14:textId="0F356892" w:rsidR="00DB0679" w:rsidRDefault="00DB0679">
      <w:pPr>
        <w:pStyle w:val="ListParagraph"/>
        <w:numPr>
          <w:ilvl w:val="2"/>
          <w:numId w:val="8"/>
        </w:numPr>
        <w:rPr>
          <w:ins w:id="49" w:author="Aaron Kimple" w:date="2017-12-15T12:12:00Z"/>
          <w:sz w:val="22"/>
          <w:szCs w:val="22"/>
        </w:rPr>
        <w:pPrChange w:id="50" w:author="Aaron Kimple" w:date="2017-12-15T12:10:00Z">
          <w:pPr>
            <w:pStyle w:val="ListParagraph"/>
            <w:numPr>
              <w:numId w:val="8"/>
            </w:numPr>
            <w:ind w:left="1080" w:hanging="360"/>
          </w:pPr>
        </w:pPrChange>
      </w:pPr>
      <w:ins w:id="51" w:author="Aaron Kimple" w:date="2017-12-15T12:10:00Z">
        <w:r>
          <w:rPr>
            <w:sz w:val="22"/>
            <w:szCs w:val="22"/>
          </w:rPr>
          <w:t xml:space="preserve">Broad </w:t>
        </w:r>
      </w:ins>
      <w:ins w:id="52" w:author="Aaron Kimple" w:date="2017-12-15T12:11:00Z">
        <w:r>
          <w:rPr>
            <w:sz w:val="22"/>
            <w:szCs w:val="22"/>
          </w:rPr>
          <w:t>and specific</w:t>
        </w:r>
      </w:ins>
    </w:p>
    <w:p w14:paraId="24403AB1" w14:textId="040E2ADE" w:rsidR="009A65D7" w:rsidRDefault="00DB0679">
      <w:pPr>
        <w:pStyle w:val="ListParagraph"/>
        <w:numPr>
          <w:ilvl w:val="2"/>
          <w:numId w:val="8"/>
        </w:numPr>
        <w:rPr>
          <w:ins w:id="53" w:author="Aaron Kimple" w:date="2017-12-15T12:23:00Z"/>
          <w:sz w:val="22"/>
          <w:szCs w:val="22"/>
        </w:rPr>
        <w:pPrChange w:id="54" w:author="Aaron Kimple" w:date="2017-12-15T12:14:00Z">
          <w:pPr>
            <w:pStyle w:val="ListParagraph"/>
            <w:numPr>
              <w:numId w:val="8"/>
            </w:numPr>
            <w:ind w:left="1080" w:hanging="360"/>
          </w:pPr>
        </w:pPrChange>
      </w:pPr>
      <w:ins w:id="55" w:author="Aaron Kimple" w:date="2017-12-15T12:12:00Z">
        <w:r>
          <w:rPr>
            <w:sz w:val="22"/>
            <w:szCs w:val="22"/>
          </w:rPr>
          <w:t>Connect forest to other resources</w:t>
        </w:r>
      </w:ins>
    </w:p>
    <w:p w14:paraId="6AFF124F" w14:textId="54D2C511" w:rsidR="006E3BE8" w:rsidRPr="009A65D7" w:rsidRDefault="006E3BE8">
      <w:pPr>
        <w:pStyle w:val="ListParagraph"/>
        <w:numPr>
          <w:ilvl w:val="2"/>
          <w:numId w:val="8"/>
        </w:numPr>
        <w:rPr>
          <w:ins w:id="56" w:author="Aaron Kimple" w:date="2017-12-15T12:10:00Z"/>
          <w:sz w:val="22"/>
          <w:szCs w:val="22"/>
          <w:rPrChange w:id="57" w:author="Aaron Kimple" w:date="2017-12-15T12:14:00Z">
            <w:rPr>
              <w:ins w:id="58" w:author="Aaron Kimple" w:date="2017-12-15T12:10:00Z"/>
            </w:rPr>
          </w:rPrChange>
        </w:rPr>
        <w:pPrChange w:id="59" w:author="Aaron Kimple" w:date="2017-12-15T12:14:00Z">
          <w:pPr>
            <w:pStyle w:val="ListParagraph"/>
            <w:numPr>
              <w:numId w:val="8"/>
            </w:numPr>
            <w:ind w:left="1080" w:hanging="360"/>
          </w:pPr>
        </w:pPrChange>
      </w:pPr>
      <w:ins w:id="60" w:author="Aaron Kimple" w:date="2017-12-15T12:23:00Z">
        <w:r>
          <w:rPr>
            <w:sz w:val="22"/>
            <w:szCs w:val="22"/>
          </w:rPr>
          <w:t>Engage community</w:t>
        </w:r>
      </w:ins>
    </w:p>
    <w:p w14:paraId="29278921" w14:textId="5A454F26" w:rsidR="00DB0679" w:rsidRDefault="00DB0679">
      <w:pPr>
        <w:pStyle w:val="ListParagraph"/>
        <w:numPr>
          <w:ilvl w:val="1"/>
          <w:numId w:val="8"/>
        </w:numPr>
        <w:rPr>
          <w:ins w:id="61" w:author="Aaron Kimple" w:date="2017-12-15T12:12:00Z"/>
          <w:sz w:val="22"/>
          <w:szCs w:val="22"/>
        </w:rPr>
        <w:pPrChange w:id="62" w:author="Aaron Kimple" w:date="2017-12-15T12:10:00Z">
          <w:pPr>
            <w:pStyle w:val="ListParagraph"/>
            <w:numPr>
              <w:numId w:val="8"/>
            </w:numPr>
            <w:ind w:left="1080" w:hanging="360"/>
          </w:pPr>
        </w:pPrChange>
      </w:pPr>
      <w:ins w:id="63" w:author="Aaron Kimple" w:date="2017-12-15T12:10:00Z">
        <w:r>
          <w:rPr>
            <w:sz w:val="22"/>
            <w:szCs w:val="22"/>
          </w:rPr>
          <w:t>Monitoring protocols</w:t>
        </w:r>
      </w:ins>
    </w:p>
    <w:p w14:paraId="5976446B" w14:textId="7090833E" w:rsidR="00DB0679" w:rsidRPr="00DB0679" w:rsidRDefault="00DB0679">
      <w:pPr>
        <w:pStyle w:val="ListParagraph"/>
        <w:numPr>
          <w:ilvl w:val="2"/>
          <w:numId w:val="8"/>
        </w:numPr>
        <w:rPr>
          <w:sz w:val="22"/>
          <w:szCs w:val="22"/>
          <w:rPrChange w:id="64" w:author="Aaron Kimple" w:date="2017-12-15T12:10:00Z">
            <w:rPr/>
          </w:rPrChange>
        </w:rPr>
        <w:pPrChange w:id="65" w:author="Aaron Kimple" w:date="2017-12-15T12:12:00Z">
          <w:pPr>
            <w:pStyle w:val="ListParagraph"/>
            <w:numPr>
              <w:numId w:val="8"/>
            </w:numPr>
            <w:ind w:left="1080" w:hanging="360"/>
          </w:pPr>
        </w:pPrChange>
      </w:pPr>
      <w:ins w:id="66" w:author="Aaron Kimple" w:date="2017-12-15T12:12:00Z">
        <w:r>
          <w:rPr>
            <w:sz w:val="22"/>
            <w:szCs w:val="22"/>
          </w:rPr>
          <w:t xml:space="preserve">Are we collecting </w:t>
        </w:r>
      </w:ins>
      <w:ins w:id="67" w:author="Aaron Kimple" w:date="2017-12-15T12:13:00Z">
        <w:r>
          <w:rPr>
            <w:sz w:val="22"/>
            <w:szCs w:val="22"/>
          </w:rPr>
          <w:t xml:space="preserve">right </w:t>
        </w:r>
      </w:ins>
      <w:ins w:id="68" w:author="Aaron Kimple" w:date="2017-12-15T12:12:00Z">
        <w:r>
          <w:rPr>
            <w:sz w:val="22"/>
            <w:szCs w:val="22"/>
          </w:rPr>
          <w:t xml:space="preserve">data in </w:t>
        </w:r>
      </w:ins>
      <w:ins w:id="69" w:author="Aaron Kimple" w:date="2017-12-15T12:13:00Z">
        <w:r>
          <w:rPr>
            <w:sz w:val="22"/>
            <w:szCs w:val="22"/>
          </w:rPr>
          <w:t xml:space="preserve">the right </w:t>
        </w:r>
        <w:proofErr w:type="gramStart"/>
        <w:r>
          <w:rPr>
            <w:sz w:val="22"/>
            <w:szCs w:val="22"/>
          </w:rPr>
          <w:t>way</w:t>
        </w:r>
      </w:ins>
      <w:proofErr w:type="gramEnd"/>
    </w:p>
    <w:p w14:paraId="4119269F" w14:textId="2C515FC1" w:rsidR="006B2415" w:rsidRDefault="006B2415" w:rsidP="00A11353">
      <w:pPr>
        <w:pStyle w:val="ListParagraph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Define questions</w:t>
      </w:r>
    </w:p>
    <w:p w14:paraId="7005DF38" w14:textId="48D3450E" w:rsidR="006B2415" w:rsidRDefault="006B2415" w:rsidP="00A11353">
      <w:pPr>
        <w:pStyle w:val="ListParagraph"/>
        <w:numPr>
          <w:ilvl w:val="0"/>
          <w:numId w:val="8"/>
        </w:numPr>
        <w:rPr>
          <w:ins w:id="70" w:author="Aaron Kimple" w:date="2017-12-15T12:25:00Z"/>
          <w:sz w:val="22"/>
          <w:szCs w:val="22"/>
        </w:rPr>
      </w:pPr>
      <w:r>
        <w:rPr>
          <w:sz w:val="22"/>
          <w:szCs w:val="22"/>
        </w:rPr>
        <w:t>Identify desired outcomes</w:t>
      </w:r>
    </w:p>
    <w:p w14:paraId="0FDF7E4C" w14:textId="00EB7E55" w:rsidR="00C23929" w:rsidRDefault="00C04A0B">
      <w:pPr>
        <w:pStyle w:val="ListParagraph"/>
        <w:numPr>
          <w:ilvl w:val="1"/>
          <w:numId w:val="8"/>
        </w:numPr>
        <w:rPr>
          <w:ins w:id="71" w:author="Aaron Kimple" w:date="2017-12-15T12:25:00Z"/>
          <w:sz w:val="22"/>
          <w:szCs w:val="22"/>
        </w:rPr>
        <w:pPrChange w:id="72" w:author="Aaron Kimple" w:date="2017-12-15T12:25:00Z">
          <w:pPr>
            <w:pStyle w:val="ListParagraph"/>
            <w:numPr>
              <w:numId w:val="8"/>
            </w:numPr>
            <w:ind w:left="1080" w:hanging="360"/>
          </w:pPr>
        </w:pPrChange>
      </w:pPr>
      <w:ins w:id="73" w:author="Aaron Kimple" w:date="2017-12-15T12:25:00Z">
        <w:r>
          <w:rPr>
            <w:sz w:val="22"/>
            <w:szCs w:val="22"/>
          </w:rPr>
          <w:t>Educated</w:t>
        </w:r>
        <w:r w:rsidR="00C23929">
          <w:rPr>
            <w:sz w:val="22"/>
            <w:szCs w:val="22"/>
          </w:rPr>
          <w:t xml:space="preserve"> community</w:t>
        </w:r>
      </w:ins>
    </w:p>
    <w:p w14:paraId="5BE72DF5" w14:textId="7E2A30D7" w:rsidR="00C23929" w:rsidRDefault="004F0ED7">
      <w:pPr>
        <w:pStyle w:val="ListParagraph"/>
        <w:numPr>
          <w:ilvl w:val="1"/>
          <w:numId w:val="8"/>
        </w:numPr>
        <w:rPr>
          <w:ins w:id="74" w:author="Aaron Kimple" w:date="2017-12-15T12:30:00Z"/>
          <w:sz w:val="22"/>
          <w:szCs w:val="22"/>
        </w:rPr>
        <w:pPrChange w:id="75" w:author="Aaron Kimple" w:date="2017-12-15T12:25:00Z">
          <w:pPr>
            <w:pStyle w:val="ListParagraph"/>
            <w:numPr>
              <w:numId w:val="8"/>
            </w:numPr>
            <w:ind w:left="1080" w:hanging="360"/>
          </w:pPr>
        </w:pPrChange>
      </w:pPr>
      <w:ins w:id="76" w:author="Aaron Kimple" w:date="2017-12-15T12:27:00Z">
        <w:r>
          <w:rPr>
            <w:sz w:val="22"/>
            <w:szCs w:val="22"/>
          </w:rPr>
          <w:t xml:space="preserve">Have we learned from what we have </w:t>
        </w:r>
        <w:proofErr w:type="gramStart"/>
        <w:r>
          <w:rPr>
            <w:sz w:val="22"/>
            <w:szCs w:val="22"/>
          </w:rPr>
          <w:t>done</w:t>
        </w:r>
      </w:ins>
      <w:proofErr w:type="gramEnd"/>
    </w:p>
    <w:p w14:paraId="3FD5E2C8" w14:textId="0B69F1F8" w:rsidR="000D3FBF" w:rsidRDefault="000D3FBF">
      <w:pPr>
        <w:pStyle w:val="ListParagraph"/>
        <w:numPr>
          <w:ilvl w:val="1"/>
          <w:numId w:val="8"/>
        </w:numPr>
        <w:rPr>
          <w:ins w:id="77" w:author="Aaron Kimple" w:date="2017-12-15T12:27:00Z"/>
          <w:sz w:val="22"/>
          <w:szCs w:val="22"/>
        </w:rPr>
        <w:pPrChange w:id="78" w:author="Aaron Kimple" w:date="2017-12-15T12:25:00Z">
          <w:pPr>
            <w:pStyle w:val="ListParagraph"/>
            <w:numPr>
              <w:numId w:val="8"/>
            </w:numPr>
            <w:ind w:left="1080" w:hanging="360"/>
          </w:pPr>
        </w:pPrChange>
      </w:pPr>
      <w:ins w:id="79" w:author="Aaron Kimple" w:date="2017-12-15T12:30:00Z">
        <w:r>
          <w:rPr>
            <w:sz w:val="22"/>
            <w:szCs w:val="22"/>
          </w:rPr>
          <w:t xml:space="preserve">How do we learn from where we </w:t>
        </w:r>
        <w:proofErr w:type="gramStart"/>
        <w:r>
          <w:rPr>
            <w:sz w:val="22"/>
            <w:szCs w:val="22"/>
          </w:rPr>
          <w:t>started</w:t>
        </w:r>
      </w:ins>
      <w:proofErr w:type="gramEnd"/>
    </w:p>
    <w:p w14:paraId="41914C55" w14:textId="1CF03C06" w:rsidR="004F0ED7" w:rsidRDefault="004F0ED7">
      <w:pPr>
        <w:pStyle w:val="ListParagraph"/>
        <w:numPr>
          <w:ilvl w:val="1"/>
          <w:numId w:val="8"/>
        </w:numPr>
        <w:rPr>
          <w:ins w:id="80" w:author="Aaron Kimple" w:date="2017-12-15T12:34:00Z"/>
          <w:sz w:val="22"/>
          <w:szCs w:val="22"/>
        </w:rPr>
        <w:pPrChange w:id="81" w:author="Aaron Kimple" w:date="2017-12-15T12:25:00Z">
          <w:pPr>
            <w:pStyle w:val="ListParagraph"/>
            <w:numPr>
              <w:numId w:val="8"/>
            </w:numPr>
            <w:ind w:left="1080" w:hanging="360"/>
          </w:pPr>
        </w:pPrChange>
      </w:pPr>
      <w:ins w:id="82" w:author="Aaron Kimple" w:date="2017-12-15T12:27:00Z">
        <w:r>
          <w:rPr>
            <w:sz w:val="22"/>
            <w:szCs w:val="22"/>
          </w:rPr>
          <w:t xml:space="preserve">What do we want to </w:t>
        </w:r>
        <w:proofErr w:type="gramStart"/>
        <w:r>
          <w:rPr>
            <w:sz w:val="22"/>
            <w:szCs w:val="22"/>
          </w:rPr>
          <w:t>learn</w:t>
        </w:r>
      </w:ins>
      <w:proofErr w:type="gramEnd"/>
    </w:p>
    <w:p w14:paraId="427C271B" w14:textId="5904116C" w:rsidR="008E7C24" w:rsidRDefault="008E7C24">
      <w:pPr>
        <w:pStyle w:val="ListParagraph"/>
        <w:numPr>
          <w:ilvl w:val="1"/>
          <w:numId w:val="8"/>
        </w:numPr>
        <w:rPr>
          <w:ins w:id="83" w:author="Aaron Kimple" w:date="2017-12-15T12:34:00Z"/>
          <w:sz w:val="22"/>
          <w:szCs w:val="22"/>
        </w:rPr>
        <w:pPrChange w:id="84" w:author="Aaron Kimple" w:date="2017-12-15T12:25:00Z">
          <w:pPr>
            <w:pStyle w:val="ListParagraph"/>
            <w:numPr>
              <w:numId w:val="8"/>
            </w:numPr>
            <w:ind w:left="1080" w:hanging="360"/>
          </w:pPr>
        </w:pPrChange>
      </w:pPr>
      <w:ins w:id="85" w:author="Aaron Kimple" w:date="2017-12-15T12:34:00Z">
        <w:r>
          <w:rPr>
            <w:sz w:val="22"/>
            <w:szCs w:val="22"/>
          </w:rPr>
          <w:t xml:space="preserve">Impacts to </w:t>
        </w:r>
      </w:ins>
    </w:p>
    <w:p w14:paraId="16C685B4" w14:textId="63F91B3D" w:rsidR="008E7C24" w:rsidRDefault="008E7C24">
      <w:pPr>
        <w:pStyle w:val="ListParagraph"/>
        <w:numPr>
          <w:ilvl w:val="2"/>
          <w:numId w:val="8"/>
        </w:numPr>
        <w:rPr>
          <w:ins w:id="86" w:author="Aaron Kimple" w:date="2017-12-15T12:34:00Z"/>
          <w:sz w:val="22"/>
          <w:szCs w:val="22"/>
        </w:rPr>
        <w:pPrChange w:id="87" w:author="Aaron Kimple" w:date="2017-12-15T12:34:00Z">
          <w:pPr>
            <w:pStyle w:val="ListParagraph"/>
            <w:numPr>
              <w:numId w:val="8"/>
            </w:numPr>
            <w:ind w:left="1080" w:hanging="360"/>
          </w:pPr>
        </w:pPrChange>
      </w:pPr>
      <w:ins w:id="88" w:author="Aaron Kimple" w:date="2017-12-15T12:34:00Z">
        <w:r>
          <w:rPr>
            <w:sz w:val="22"/>
            <w:szCs w:val="22"/>
          </w:rPr>
          <w:t>Wildlife</w:t>
        </w:r>
      </w:ins>
    </w:p>
    <w:p w14:paraId="0C1D3D92" w14:textId="19E526A4" w:rsidR="008E7C24" w:rsidRDefault="008E7C24">
      <w:pPr>
        <w:pStyle w:val="ListParagraph"/>
        <w:numPr>
          <w:ilvl w:val="2"/>
          <w:numId w:val="8"/>
        </w:numPr>
        <w:rPr>
          <w:ins w:id="89" w:author="Aaron Kimple" w:date="2017-12-15T12:34:00Z"/>
          <w:sz w:val="22"/>
          <w:szCs w:val="22"/>
        </w:rPr>
        <w:pPrChange w:id="90" w:author="Aaron Kimple" w:date="2017-12-15T12:34:00Z">
          <w:pPr>
            <w:pStyle w:val="ListParagraph"/>
            <w:numPr>
              <w:numId w:val="8"/>
            </w:numPr>
            <w:ind w:left="1080" w:hanging="360"/>
          </w:pPr>
        </w:pPrChange>
      </w:pPr>
      <w:ins w:id="91" w:author="Aaron Kimple" w:date="2017-12-15T12:34:00Z">
        <w:r>
          <w:rPr>
            <w:sz w:val="22"/>
            <w:szCs w:val="22"/>
          </w:rPr>
          <w:t>Oak</w:t>
        </w:r>
      </w:ins>
    </w:p>
    <w:p w14:paraId="6696CFB2" w14:textId="54DEE44B" w:rsidR="008E7C24" w:rsidRDefault="008E7C24">
      <w:pPr>
        <w:pStyle w:val="ListParagraph"/>
        <w:numPr>
          <w:ilvl w:val="2"/>
          <w:numId w:val="8"/>
        </w:numPr>
        <w:rPr>
          <w:ins w:id="92" w:author="Aaron Kimple" w:date="2017-12-15T12:34:00Z"/>
          <w:sz w:val="22"/>
          <w:szCs w:val="22"/>
        </w:rPr>
        <w:pPrChange w:id="93" w:author="Aaron Kimple" w:date="2017-12-15T12:34:00Z">
          <w:pPr>
            <w:pStyle w:val="ListParagraph"/>
            <w:numPr>
              <w:numId w:val="8"/>
            </w:numPr>
            <w:ind w:left="1080" w:hanging="360"/>
          </w:pPr>
        </w:pPrChange>
      </w:pPr>
      <w:ins w:id="94" w:author="Aaron Kimple" w:date="2017-12-15T12:34:00Z">
        <w:r>
          <w:rPr>
            <w:sz w:val="22"/>
            <w:szCs w:val="22"/>
          </w:rPr>
          <w:t>Mixed con</w:t>
        </w:r>
      </w:ins>
    </w:p>
    <w:p w14:paraId="6542F5DC" w14:textId="7B0335F4" w:rsidR="008E7C24" w:rsidRDefault="008E7C24">
      <w:pPr>
        <w:pStyle w:val="ListParagraph"/>
        <w:numPr>
          <w:ilvl w:val="2"/>
          <w:numId w:val="8"/>
        </w:numPr>
        <w:rPr>
          <w:ins w:id="95" w:author="Aaron Kimple" w:date="2017-12-15T12:27:00Z"/>
          <w:sz w:val="22"/>
          <w:szCs w:val="22"/>
        </w:rPr>
        <w:pPrChange w:id="96" w:author="Aaron Kimple" w:date="2017-12-15T12:34:00Z">
          <w:pPr>
            <w:pStyle w:val="ListParagraph"/>
            <w:numPr>
              <w:numId w:val="8"/>
            </w:numPr>
            <w:ind w:left="1080" w:hanging="360"/>
          </w:pPr>
        </w:pPrChange>
      </w:pPr>
      <w:ins w:id="97" w:author="Aaron Kimple" w:date="2017-12-15T12:34:00Z">
        <w:r>
          <w:rPr>
            <w:sz w:val="22"/>
            <w:szCs w:val="22"/>
          </w:rPr>
          <w:t>Social networks</w:t>
        </w:r>
      </w:ins>
    </w:p>
    <w:p w14:paraId="473B7E88" w14:textId="412DB97B" w:rsidR="00C04A0B" w:rsidRDefault="00C04A0B" w:rsidP="00C04A0B">
      <w:pPr>
        <w:pStyle w:val="ListParagraph"/>
        <w:numPr>
          <w:ilvl w:val="0"/>
          <w:numId w:val="8"/>
        </w:numPr>
        <w:rPr>
          <w:ins w:id="98" w:author="Aaron Kimple" w:date="2017-12-15T12:29:00Z"/>
          <w:sz w:val="22"/>
          <w:szCs w:val="22"/>
        </w:rPr>
      </w:pPr>
      <w:ins w:id="99" w:author="Aaron Kimple" w:date="2017-12-15T12:29:00Z">
        <w:r>
          <w:rPr>
            <w:sz w:val="22"/>
            <w:szCs w:val="22"/>
          </w:rPr>
          <w:t>Actions</w:t>
        </w:r>
      </w:ins>
    </w:p>
    <w:p w14:paraId="507204C4" w14:textId="12CF367A" w:rsidR="00C04A0B" w:rsidRDefault="00C04A0B">
      <w:pPr>
        <w:pStyle w:val="ListParagraph"/>
        <w:numPr>
          <w:ilvl w:val="1"/>
          <w:numId w:val="8"/>
        </w:numPr>
        <w:rPr>
          <w:ins w:id="100" w:author="Aaron Kimple" w:date="2017-12-15T12:32:00Z"/>
          <w:sz w:val="22"/>
          <w:szCs w:val="22"/>
        </w:rPr>
        <w:pPrChange w:id="101" w:author="Aaron Kimple" w:date="2017-12-15T12:29:00Z">
          <w:pPr>
            <w:pStyle w:val="ListParagraph"/>
            <w:numPr>
              <w:numId w:val="8"/>
            </w:numPr>
            <w:ind w:left="1080" w:hanging="360"/>
          </w:pPr>
        </w:pPrChange>
      </w:pPr>
      <w:ins w:id="102" w:author="Aaron Kimple" w:date="2017-12-15T12:29:00Z">
        <w:r>
          <w:rPr>
            <w:sz w:val="22"/>
            <w:szCs w:val="22"/>
          </w:rPr>
          <w:lastRenderedPageBreak/>
          <w:t>Review mission/ goals/ objectives</w:t>
        </w:r>
      </w:ins>
    </w:p>
    <w:p w14:paraId="37211288" w14:textId="24CE05B4" w:rsidR="00712B38" w:rsidRDefault="00712B38">
      <w:pPr>
        <w:pStyle w:val="ListParagraph"/>
        <w:numPr>
          <w:ilvl w:val="1"/>
          <w:numId w:val="8"/>
        </w:numPr>
        <w:rPr>
          <w:ins w:id="103" w:author="Aaron Kimple" w:date="2017-12-15T12:36:00Z"/>
          <w:sz w:val="22"/>
          <w:szCs w:val="22"/>
        </w:rPr>
        <w:pPrChange w:id="104" w:author="Aaron Kimple" w:date="2017-12-15T12:29:00Z">
          <w:pPr>
            <w:pStyle w:val="ListParagraph"/>
            <w:numPr>
              <w:numId w:val="8"/>
            </w:numPr>
            <w:ind w:left="1080" w:hanging="360"/>
          </w:pPr>
        </w:pPrChange>
      </w:pPr>
      <w:ins w:id="105" w:author="Aaron Kimple" w:date="2017-12-15T12:32:00Z">
        <w:r>
          <w:rPr>
            <w:sz w:val="22"/>
            <w:szCs w:val="22"/>
          </w:rPr>
          <w:t xml:space="preserve">Summarize what we have </w:t>
        </w:r>
      </w:ins>
    </w:p>
    <w:p w14:paraId="366D18A4" w14:textId="30EAE02C" w:rsidR="005B147D" w:rsidRDefault="005B147D">
      <w:pPr>
        <w:pStyle w:val="ListParagraph"/>
        <w:numPr>
          <w:ilvl w:val="1"/>
          <w:numId w:val="8"/>
        </w:numPr>
        <w:rPr>
          <w:ins w:id="106" w:author="Aaron Kimple" w:date="2017-12-15T12:32:00Z"/>
          <w:sz w:val="22"/>
          <w:szCs w:val="22"/>
        </w:rPr>
        <w:pPrChange w:id="107" w:author="Aaron Kimple" w:date="2017-12-15T12:29:00Z">
          <w:pPr>
            <w:pStyle w:val="ListParagraph"/>
            <w:numPr>
              <w:numId w:val="8"/>
            </w:numPr>
            <w:ind w:left="1080" w:hanging="360"/>
          </w:pPr>
        </w:pPrChange>
      </w:pPr>
      <w:ins w:id="108" w:author="Aaron Kimple" w:date="2017-12-15T12:36:00Z">
        <w:r>
          <w:rPr>
            <w:sz w:val="22"/>
            <w:szCs w:val="22"/>
          </w:rPr>
          <w:t>What other data are being gathered that can be related</w:t>
        </w:r>
      </w:ins>
    </w:p>
    <w:p w14:paraId="17A4B55A" w14:textId="4029073A" w:rsidR="00712B38" w:rsidRDefault="005B147D">
      <w:pPr>
        <w:pStyle w:val="ListParagraph"/>
        <w:numPr>
          <w:ilvl w:val="1"/>
          <w:numId w:val="8"/>
        </w:numPr>
        <w:rPr>
          <w:ins w:id="109" w:author="Aaron Kimple" w:date="2017-12-15T12:36:00Z"/>
          <w:sz w:val="22"/>
          <w:szCs w:val="22"/>
        </w:rPr>
        <w:pPrChange w:id="110" w:author="Aaron Kimple" w:date="2017-12-15T12:29:00Z">
          <w:pPr>
            <w:pStyle w:val="ListParagraph"/>
            <w:numPr>
              <w:numId w:val="8"/>
            </w:numPr>
            <w:ind w:left="1080" w:hanging="360"/>
          </w:pPr>
        </w:pPrChange>
      </w:pPr>
      <w:ins w:id="111" w:author="Aaron Kimple" w:date="2017-12-15T12:36:00Z">
        <w:r>
          <w:rPr>
            <w:sz w:val="22"/>
            <w:szCs w:val="22"/>
          </w:rPr>
          <w:t>Develop questions</w:t>
        </w:r>
      </w:ins>
    </w:p>
    <w:p w14:paraId="3DA6B98C" w14:textId="2165AD02" w:rsidR="005B147D" w:rsidRDefault="005B147D">
      <w:pPr>
        <w:pStyle w:val="ListParagraph"/>
        <w:numPr>
          <w:ilvl w:val="2"/>
          <w:numId w:val="8"/>
        </w:numPr>
        <w:rPr>
          <w:ins w:id="112" w:author="Aaron Kimple" w:date="2017-12-15T12:37:00Z"/>
          <w:sz w:val="22"/>
          <w:szCs w:val="22"/>
        </w:rPr>
        <w:pPrChange w:id="113" w:author="Aaron Kimple" w:date="2017-12-15T12:37:00Z">
          <w:pPr>
            <w:pStyle w:val="ListParagraph"/>
            <w:numPr>
              <w:numId w:val="8"/>
            </w:numPr>
            <w:ind w:left="1080" w:hanging="360"/>
          </w:pPr>
        </w:pPrChange>
      </w:pPr>
      <w:ins w:id="114" w:author="Aaron Kimple" w:date="2017-12-15T12:37:00Z">
        <w:r>
          <w:rPr>
            <w:sz w:val="22"/>
            <w:szCs w:val="22"/>
          </w:rPr>
          <w:t>Social</w:t>
        </w:r>
      </w:ins>
    </w:p>
    <w:p w14:paraId="440C27F5" w14:textId="3E159B1E" w:rsidR="005B147D" w:rsidRDefault="005B147D">
      <w:pPr>
        <w:pStyle w:val="ListParagraph"/>
        <w:numPr>
          <w:ilvl w:val="2"/>
          <w:numId w:val="8"/>
        </w:numPr>
        <w:rPr>
          <w:ins w:id="115" w:author="Aaron Kimple" w:date="2017-12-15T12:37:00Z"/>
          <w:sz w:val="22"/>
          <w:szCs w:val="22"/>
        </w:rPr>
        <w:pPrChange w:id="116" w:author="Aaron Kimple" w:date="2017-12-15T12:37:00Z">
          <w:pPr>
            <w:pStyle w:val="ListParagraph"/>
            <w:numPr>
              <w:numId w:val="8"/>
            </w:numPr>
            <w:ind w:left="1080" w:hanging="360"/>
          </w:pPr>
        </w:pPrChange>
      </w:pPr>
      <w:ins w:id="117" w:author="Aaron Kimple" w:date="2017-12-15T12:37:00Z">
        <w:r>
          <w:rPr>
            <w:sz w:val="22"/>
            <w:szCs w:val="22"/>
          </w:rPr>
          <w:t>Economic</w:t>
        </w:r>
      </w:ins>
    </w:p>
    <w:p w14:paraId="54AAF8BF" w14:textId="5DEC9EAB" w:rsidR="005B147D" w:rsidRDefault="005B147D">
      <w:pPr>
        <w:pStyle w:val="ListParagraph"/>
        <w:numPr>
          <w:ilvl w:val="2"/>
          <w:numId w:val="8"/>
        </w:numPr>
        <w:rPr>
          <w:ins w:id="118" w:author="Aaron Kimple" w:date="2017-12-15T12:45:00Z"/>
          <w:sz w:val="22"/>
          <w:szCs w:val="22"/>
        </w:rPr>
        <w:pPrChange w:id="119" w:author="Aaron Kimple" w:date="2017-12-15T12:37:00Z">
          <w:pPr>
            <w:pStyle w:val="ListParagraph"/>
            <w:numPr>
              <w:numId w:val="8"/>
            </w:numPr>
            <w:ind w:left="1080" w:hanging="360"/>
          </w:pPr>
        </w:pPrChange>
      </w:pPr>
      <w:ins w:id="120" w:author="Aaron Kimple" w:date="2017-12-15T12:37:00Z">
        <w:r>
          <w:rPr>
            <w:sz w:val="22"/>
            <w:szCs w:val="22"/>
          </w:rPr>
          <w:t>Environment</w:t>
        </w:r>
      </w:ins>
    </w:p>
    <w:p w14:paraId="63C26B4C" w14:textId="6DD3E6B0" w:rsidR="008D721F" w:rsidRDefault="008D721F" w:rsidP="008D721F">
      <w:pPr>
        <w:pStyle w:val="ListParagraph"/>
        <w:numPr>
          <w:ilvl w:val="0"/>
          <w:numId w:val="8"/>
        </w:numPr>
        <w:rPr>
          <w:ins w:id="121" w:author="Aaron Kimple" w:date="2017-12-15T12:45:00Z"/>
          <w:sz w:val="22"/>
          <w:szCs w:val="22"/>
        </w:rPr>
      </w:pPr>
      <w:ins w:id="122" w:author="Aaron Kimple" w:date="2017-12-15T12:45:00Z">
        <w:r>
          <w:rPr>
            <w:sz w:val="22"/>
            <w:szCs w:val="22"/>
          </w:rPr>
          <w:t xml:space="preserve">Step 1 – </w:t>
        </w:r>
      </w:ins>
      <w:ins w:id="123" w:author="Aaron Kimple" w:date="2017-12-15T12:46:00Z">
        <w:r w:rsidR="00CC24C5">
          <w:rPr>
            <w:sz w:val="22"/>
            <w:szCs w:val="22"/>
          </w:rPr>
          <w:t xml:space="preserve">Review </w:t>
        </w:r>
      </w:ins>
      <w:ins w:id="124" w:author="Aaron Kimple" w:date="2017-12-15T12:45:00Z">
        <w:r>
          <w:rPr>
            <w:sz w:val="22"/>
            <w:szCs w:val="22"/>
          </w:rPr>
          <w:t>existing effort</w:t>
        </w:r>
      </w:ins>
      <w:ins w:id="125" w:author="Aaron Kimple" w:date="2017-12-15T12:46:00Z">
        <w:r>
          <w:rPr>
            <w:sz w:val="22"/>
            <w:szCs w:val="22"/>
          </w:rPr>
          <w:t>s</w:t>
        </w:r>
      </w:ins>
    </w:p>
    <w:p w14:paraId="0757D56A" w14:textId="51AA7375" w:rsidR="008D721F" w:rsidRDefault="008D721F" w:rsidP="008D721F">
      <w:pPr>
        <w:pStyle w:val="ListParagraph"/>
        <w:numPr>
          <w:ilvl w:val="0"/>
          <w:numId w:val="8"/>
        </w:numPr>
        <w:rPr>
          <w:ins w:id="126" w:author="Aaron Kimple" w:date="2017-12-15T12:46:00Z"/>
          <w:sz w:val="22"/>
          <w:szCs w:val="22"/>
        </w:rPr>
      </w:pPr>
      <w:ins w:id="127" w:author="Aaron Kimple" w:date="2017-12-15T12:45:00Z">
        <w:r>
          <w:rPr>
            <w:sz w:val="22"/>
            <w:szCs w:val="22"/>
          </w:rPr>
          <w:t>Step</w:t>
        </w:r>
      </w:ins>
      <w:ins w:id="128" w:author="Aaron Kimple" w:date="2017-12-15T12:46:00Z">
        <w:r>
          <w:rPr>
            <w:sz w:val="22"/>
            <w:szCs w:val="22"/>
          </w:rPr>
          <w:t xml:space="preserve"> 2 – Define specific actions</w:t>
        </w:r>
      </w:ins>
    </w:p>
    <w:p w14:paraId="14490DFE" w14:textId="04945220" w:rsidR="008D721F" w:rsidRPr="00A11353" w:rsidRDefault="008D721F" w:rsidP="008D721F">
      <w:pPr>
        <w:pStyle w:val="ListParagraph"/>
        <w:numPr>
          <w:ilvl w:val="0"/>
          <w:numId w:val="8"/>
        </w:numPr>
        <w:rPr>
          <w:sz w:val="22"/>
          <w:szCs w:val="22"/>
        </w:rPr>
      </w:pPr>
      <w:ins w:id="129" w:author="Aaron Kimple" w:date="2017-12-15T12:46:00Z">
        <w:r>
          <w:rPr>
            <w:sz w:val="22"/>
            <w:szCs w:val="22"/>
          </w:rPr>
          <w:t xml:space="preserve">Step 3 </w:t>
        </w:r>
      </w:ins>
      <w:ins w:id="130" w:author="Aaron Kimple" w:date="2017-12-15T12:52:00Z">
        <w:r w:rsidR="001E7D0B">
          <w:rPr>
            <w:sz w:val="22"/>
            <w:szCs w:val="22"/>
          </w:rPr>
          <w:t>–</w:t>
        </w:r>
      </w:ins>
      <w:ins w:id="131" w:author="Aaron Kimple" w:date="2017-12-15T12:46:00Z">
        <w:r>
          <w:rPr>
            <w:sz w:val="22"/>
            <w:szCs w:val="22"/>
          </w:rPr>
          <w:t xml:space="preserve"> </w:t>
        </w:r>
      </w:ins>
      <w:ins w:id="132" w:author="Aaron Kimple" w:date="2017-12-15T12:52:00Z">
        <w:r w:rsidR="001E7D0B">
          <w:rPr>
            <w:sz w:val="22"/>
            <w:szCs w:val="22"/>
          </w:rPr>
          <w:t xml:space="preserve">Define </w:t>
        </w:r>
        <w:r w:rsidR="00EE1A8A">
          <w:rPr>
            <w:sz w:val="22"/>
            <w:szCs w:val="22"/>
          </w:rPr>
          <w:t>questions of</w:t>
        </w:r>
        <w:r w:rsidR="001E7D0B">
          <w:rPr>
            <w:sz w:val="22"/>
            <w:szCs w:val="22"/>
          </w:rPr>
          <w:t xml:space="preserve"> data</w:t>
        </w:r>
      </w:ins>
    </w:p>
    <w:p w14:paraId="17E57BE0" w14:textId="60BC0476" w:rsidR="00D11216" w:rsidRDefault="001168DB" w:rsidP="00186558">
      <w:pPr>
        <w:rPr>
          <w:ins w:id="133" w:author="Aaron Kimple" w:date="2017-12-15T12:56:00Z"/>
          <w:b/>
          <w:sz w:val="22"/>
          <w:szCs w:val="22"/>
        </w:rPr>
      </w:pPr>
      <w:r>
        <w:rPr>
          <w:sz w:val="22"/>
          <w:szCs w:val="22"/>
        </w:rPr>
        <w:t>10</w:t>
      </w:r>
      <w:r w:rsidR="00007686" w:rsidRPr="00653CE8">
        <w:rPr>
          <w:sz w:val="22"/>
          <w:szCs w:val="22"/>
        </w:rPr>
        <w:t>:</w:t>
      </w:r>
      <w:r w:rsidR="00E93BA5">
        <w:rPr>
          <w:sz w:val="22"/>
          <w:szCs w:val="22"/>
        </w:rPr>
        <w:t>15</w:t>
      </w:r>
      <w:r w:rsidR="00007686" w:rsidRPr="00653CE8">
        <w:rPr>
          <w:sz w:val="22"/>
          <w:szCs w:val="22"/>
        </w:rPr>
        <w:t xml:space="preserve"> – </w:t>
      </w:r>
      <w:proofErr w:type="gramStart"/>
      <w:r w:rsidR="00C96490">
        <w:rPr>
          <w:sz w:val="22"/>
          <w:szCs w:val="22"/>
        </w:rPr>
        <w:t>1</w:t>
      </w:r>
      <w:r>
        <w:rPr>
          <w:sz w:val="22"/>
          <w:szCs w:val="22"/>
        </w:rPr>
        <w:t>0</w:t>
      </w:r>
      <w:r w:rsidR="00007686" w:rsidRPr="00653CE8">
        <w:rPr>
          <w:sz w:val="22"/>
          <w:szCs w:val="22"/>
        </w:rPr>
        <w:t>:</w:t>
      </w:r>
      <w:r w:rsidR="00E93BA5">
        <w:rPr>
          <w:sz w:val="22"/>
          <w:szCs w:val="22"/>
        </w:rPr>
        <w:t>5</w:t>
      </w:r>
      <w:r>
        <w:rPr>
          <w:sz w:val="22"/>
          <w:szCs w:val="22"/>
        </w:rPr>
        <w:t>5</w:t>
      </w:r>
      <w:r w:rsidR="00007686" w:rsidRPr="00653CE8">
        <w:rPr>
          <w:b/>
          <w:sz w:val="22"/>
          <w:szCs w:val="22"/>
        </w:rPr>
        <w:t xml:space="preserve"> </w:t>
      </w:r>
      <w:r w:rsidR="00C048B7" w:rsidRPr="00653CE8">
        <w:rPr>
          <w:b/>
          <w:sz w:val="22"/>
          <w:szCs w:val="22"/>
        </w:rPr>
        <w:t xml:space="preserve"> </w:t>
      </w:r>
      <w:r w:rsidR="006B2415">
        <w:rPr>
          <w:b/>
          <w:sz w:val="22"/>
          <w:szCs w:val="22"/>
        </w:rPr>
        <w:t>Action</w:t>
      </w:r>
      <w:proofErr w:type="gramEnd"/>
      <w:r w:rsidR="005E7722">
        <w:rPr>
          <w:b/>
          <w:sz w:val="22"/>
          <w:szCs w:val="22"/>
        </w:rPr>
        <w:t xml:space="preserve"> </w:t>
      </w:r>
      <w:r w:rsidR="005E7722" w:rsidRPr="00653CE8">
        <w:rPr>
          <w:b/>
          <w:sz w:val="22"/>
          <w:szCs w:val="22"/>
        </w:rPr>
        <w:t xml:space="preserve"> </w:t>
      </w:r>
    </w:p>
    <w:p w14:paraId="6711DBDF" w14:textId="0DECFFA9" w:rsidR="00865EF7" w:rsidRDefault="00865EF7">
      <w:pPr>
        <w:pStyle w:val="ListParagraph"/>
        <w:numPr>
          <w:ilvl w:val="0"/>
          <w:numId w:val="8"/>
        </w:numPr>
        <w:rPr>
          <w:ins w:id="134" w:author="Aaron Kimple" w:date="2017-12-15T12:56:00Z"/>
          <w:sz w:val="22"/>
          <w:szCs w:val="22"/>
        </w:rPr>
        <w:pPrChange w:id="135" w:author="Aaron Kimple" w:date="2017-12-15T12:56:00Z">
          <w:pPr/>
        </w:pPrChange>
      </w:pPr>
      <w:ins w:id="136" w:author="Aaron Kimple" w:date="2017-12-15T12:56:00Z">
        <w:r>
          <w:rPr>
            <w:sz w:val="22"/>
            <w:szCs w:val="22"/>
          </w:rPr>
          <w:t>Copy of letter to committee</w:t>
        </w:r>
      </w:ins>
    </w:p>
    <w:p w14:paraId="017C0589" w14:textId="46C93B35" w:rsidR="00865EF7" w:rsidRDefault="00865EF7">
      <w:pPr>
        <w:pStyle w:val="ListParagraph"/>
        <w:numPr>
          <w:ilvl w:val="0"/>
          <w:numId w:val="8"/>
        </w:numPr>
        <w:rPr>
          <w:ins w:id="137" w:author="Aaron Kimple" w:date="2017-12-15T12:56:00Z"/>
          <w:sz w:val="22"/>
          <w:szCs w:val="22"/>
        </w:rPr>
        <w:pPrChange w:id="138" w:author="Aaron Kimple" w:date="2017-12-15T12:56:00Z">
          <w:pPr/>
        </w:pPrChange>
      </w:pPr>
      <w:ins w:id="139" w:author="Aaron Kimple" w:date="2017-12-15T12:56:00Z">
        <w:r>
          <w:rPr>
            <w:sz w:val="22"/>
            <w:szCs w:val="22"/>
          </w:rPr>
          <w:t>Brett and company have mission etc.</w:t>
        </w:r>
      </w:ins>
    </w:p>
    <w:p w14:paraId="5818B449" w14:textId="30F14AF4" w:rsidR="00865EF7" w:rsidRDefault="00865EF7">
      <w:pPr>
        <w:pStyle w:val="ListParagraph"/>
        <w:numPr>
          <w:ilvl w:val="0"/>
          <w:numId w:val="8"/>
        </w:numPr>
        <w:rPr>
          <w:ins w:id="140" w:author="Aaron Kimple" w:date="2017-12-15T12:59:00Z"/>
          <w:sz w:val="22"/>
          <w:szCs w:val="22"/>
        </w:rPr>
        <w:pPrChange w:id="141" w:author="Aaron Kimple" w:date="2017-12-15T12:56:00Z">
          <w:pPr/>
        </w:pPrChange>
      </w:pPr>
      <w:ins w:id="142" w:author="Aaron Kimple" w:date="2017-12-15T12:56:00Z">
        <w:r>
          <w:rPr>
            <w:sz w:val="22"/>
            <w:szCs w:val="22"/>
          </w:rPr>
          <w:t>Develop questions</w:t>
        </w:r>
      </w:ins>
    </w:p>
    <w:p w14:paraId="09892B2D" w14:textId="3B9F893C" w:rsidR="00200601" w:rsidRDefault="00200601">
      <w:pPr>
        <w:pStyle w:val="ListParagraph"/>
        <w:numPr>
          <w:ilvl w:val="0"/>
          <w:numId w:val="8"/>
        </w:numPr>
        <w:rPr>
          <w:ins w:id="143" w:author="Aaron Kimple" w:date="2017-12-15T12:59:00Z"/>
          <w:sz w:val="22"/>
          <w:szCs w:val="22"/>
        </w:rPr>
        <w:pPrChange w:id="144" w:author="Aaron Kimple" w:date="2017-12-15T12:56:00Z">
          <w:pPr/>
        </w:pPrChange>
      </w:pPr>
      <w:ins w:id="145" w:author="Aaron Kimple" w:date="2017-12-15T12:59:00Z">
        <w:r>
          <w:rPr>
            <w:sz w:val="22"/>
            <w:szCs w:val="22"/>
          </w:rPr>
          <w:t>CFRI</w:t>
        </w:r>
      </w:ins>
    </w:p>
    <w:p w14:paraId="42C2861B" w14:textId="44380849" w:rsidR="00200601" w:rsidRDefault="00200601">
      <w:pPr>
        <w:pStyle w:val="ListParagraph"/>
        <w:numPr>
          <w:ilvl w:val="1"/>
          <w:numId w:val="8"/>
        </w:numPr>
        <w:rPr>
          <w:ins w:id="146" w:author="Aaron Kimple" w:date="2017-12-15T13:00:00Z"/>
          <w:sz w:val="22"/>
          <w:szCs w:val="22"/>
        </w:rPr>
        <w:pPrChange w:id="147" w:author="Aaron Kimple" w:date="2017-12-15T12:59:00Z">
          <w:pPr/>
        </w:pPrChange>
      </w:pPr>
      <w:ins w:id="148" w:author="Aaron Kimple" w:date="2017-12-15T12:59:00Z">
        <w:r>
          <w:rPr>
            <w:sz w:val="22"/>
            <w:szCs w:val="22"/>
          </w:rPr>
          <w:t>Share learn</w:t>
        </w:r>
      </w:ins>
      <w:ins w:id="149" w:author="Aaron Kimple" w:date="2017-12-15T13:00:00Z">
        <w:r>
          <w:rPr>
            <w:sz w:val="22"/>
            <w:szCs w:val="22"/>
          </w:rPr>
          <w:t xml:space="preserve"> from experience</w:t>
        </w:r>
      </w:ins>
    </w:p>
    <w:p w14:paraId="4E62ED57" w14:textId="2D388C2E" w:rsidR="00200601" w:rsidRDefault="00200601">
      <w:pPr>
        <w:pStyle w:val="ListParagraph"/>
        <w:numPr>
          <w:ilvl w:val="1"/>
          <w:numId w:val="8"/>
        </w:numPr>
        <w:rPr>
          <w:ins w:id="150" w:author="Aaron Kimple" w:date="2017-12-15T13:00:00Z"/>
          <w:sz w:val="22"/>
          <w:szCs w:val="22"/>
        </w:rPr>
        <w:pPrChange w:id="151" w:author="Aaron Kimple" w:date="2017-12-15T12:59:00Z">
          <w:pPr/>
        </w:pPrChange>
      </w:pPr>
      <w:ins w:id="152" w:author="Aaron Kimple" w:date="2017-12-15T13:00:00Z">
        <w:r>
          <w:rPr>
            <w:sz w:val="22"/>
            <w:szCs w:val="22"/>
          </w:rPr>
          <w:t>Inform</w:t>
        </w:r>
      </w:ins>
    </w:p>
    <w:p w14:paraId="72608AF3" w14:textId="1289BD86" w:rsidR="00200601" w:rsidRDefault="00200601">
      <w:pPr>
        <w:pStyle w:val="ListParagraph"/>
        <w:numPr>
          <w:ilvl w:val="1"/>
          <w:numId w:val="8"/>
        </w:numPr>
        <w:rPr>
          <w:ins w:id="153" w:author="Aaron Kimple" w:date="2017-12-15T13:01:00Z"/>
          <w:sz w:val="22"/>
          <w:szCs w:val="22"/>
        </w:rPr>
        <w:pPrChange w:id="154" w:author="Aaron Kimple" w:date="2017-12-15T13:00:00Z">
          <w:pPr/>
        </w:pPrChange>
      </w:pPr>
      <w:ins w:id="155" w:author="Aaron Kimple" w:date="2017-12-15T13:00:00Z">
        <w:r>
          <w:rPr>
            <w:sz w:val="22"/>
            <w:szCs w:val="22"/>
          </w:rPr>
          <w:t xml:space="preserve">Part of </w:t>
        </w:r>
      </w:ins>
    </w:p>
    <w:p w14:paraId="2C7712E0" w14:textId="304AC19F" w:rsidR="00120648" w:rsidRDefault="00120648">
      <w:pPr>
        <w:pStyle w:val="ListParagraph"/>
        <w:numPr>
          <w:ilvl w:val="0"/>
          <w:numId w:val="8"/>
        </w:numPr>
        <w:rPr>
          <w:ins w:id="156" w:author="Aaron Kimple" w:date="2017-12-15T13:01:00Z"/>
          <w:sz w:val="22"/>
          <w:szCs w:val="22"/>
        </w:rPr>
        <w:pPrChange w:id="157" w:author="Aaron Kimple" w:date="2017-12-15T13:01:00Z">
          <w:pPr/>
        </w:pPrChange>
      </w:pPr>
      <w:ins w:id="158" w:author="Aaron Kimple" w:date="2017-12-15T13:01:00Z">
        <w:r>
          <w:rPr>
            <w:sz w:val="22"/>
            <w:szCs w:val="22"/>
          </w:rPr>
          <w:t>Review existing</w:t>
        </w:r>
      </w:ins>
    </w:p>
    <w:p w14:paraId="2CFAE5B3" w14:textId="1C072AC1" w:rsidR="00120648" w:rsidRDefault="00120648">
      <w:pPr>
        <w:pStyle w:val="ListParagraph"/>
        <w:numPr>
          <w:ilvl w:val="1"/>
          <w:numId w:val="8"/>
        </w:numPr>
        <w:rPr>
          <w:ins w:id="159" w:author="Aaron Kimple" w:date="2017-12-15T13:01:00Z"/>
          <w:sz w:val="22"/>
          <w:szCs w:val="22"/>
        </w:rPr>
        <w:pPrChange w:id="160" w:author="Aaron Kimple" w:date="2017-12-15T13:01:00Z">
          <w:pPr/>
        </w:pPrChange>
      </w:pPr>
      <w:ins w:id="161" w:author="Aaron Kimple" w:date="2017-12-15T13:01:00Z">
        <w:r>
          <w:rPr>
            <w:sz w:val="22"/>
            <w:szCs w:val="22"/>
          </w:rPr>
          <w:t>Summary of data</w:t>
        </w:r>
      </w:ins>
    </w:p>
    <w:p w14:paraId="6A38B1BA" w14:textId="47D1B749" w:rsidR="00120648" w:rsidRDefault="00120648">
      <w:pPr>
        <w:pStyle w:val="ListParagraph"/>
        <w:numPr>
          <w:ilvl w:val="1"/>
          <w:numId w:val="8"/>
        </w:numPr>
        <w:rPr>
          <w:ins w:id="162" w:author="Aaron Kimple" w:date="2017-12-15T13:01:00Z"/>
          <w:sz w:val="22"/>
          <w:szCs w:val="22"/>
        </w:rPr>
        <w:pPrChange w:id="163" w:author="Aaron Kimple" w:date="2017-12-15T13:01:00Z">
          <w:pPr/>
        </w:pPrChange>
      </w:pPr>
      <w:ins w:id="164" w:author="Aaron Kimple" w:date="2017-12-15T13:01:00Z">
        <w:r>
          <w:rPr>
            <w:sz w:val="22"/>
            <w:szCs w:val="22"/>
          </w:rPr>
          <w:t xml:space="preserve">Matt </w:t>
        </w:r>
        <w:proofErr w:type="spellStart"/>
        <w:r>
          <w:rPr>
            <w:sz w:val="22"/>
            <w:szCs w:val="22"/>
          </w:rPr>
          <w:t>Edrich</w:t>
        </w:r>
        <w:proofErr w:type="spellEnd"/>
        <w:r>
          <w:rPr>
            <w:sz w:val="22"/>
            <w:szCs w:val="22"/>
          </w:rPr>
          <w:t xml:space="preserve"> effort</w:t>
        </w:r>
      </w:ins>
    </w:p>
    <w:p w14:paraId="59FFDD18" w14:textId="155EC069" w:rsidR="00120648" w:rsidRPr="00200601" w:rsidRDefault="00120648">
      <w:pPr>
        <w:pStyle w:val="ListParagraph"/>
        <w:numPr>
          <w:ilvl w:val="0"/>
          <w:numId w:val="8"/>
        </w:numPr>
        <w:rPr>
          <w:sz w:val="22"/>
          <w:szCs w:val="22"/>
          <w:rPrChange w:id="165" w:author="Aaron Kimple" w:date="2017-12-15T13:00:00Z">
            <w:rPr/>
          </w:rPrChange>
        </w:rPr>
        <w:pPrChange w:id="166" w:author="Aaron Kimple" w:date="2017-12-15T13:01:00Z">
          <w:pPr/>
        </w:pPrChange>
      </w:pPr>
      <w:ins w:id="167" w:author="Aaron Kimple" w:date="2017-12-15T13:01:00Z">
        <w:r>
          <w:rPr>
            <w:sz w:val="22"/>
            <w:szCs w:val="22"/>
          </w:rPr>
          <w:t xml:space="preserve">Complete </w:t>
        </w:r>
      </w:ins>
      <w:ins w:id="168" w:author="Aaron Kimple" w:date="2017-12-15T13:02:00Z">
        <w:r w:rsidR="00940BB0">
          <w:rPr>
            <w:sz w:val="22"/>
            <w:szCs w:val="22"/>
          </w:rPr>
          <w:t>watershed plan</w:t>
        </w:r>
      </w:ins>
    </w:p>
    <w:p w14:paraId="38F29009" w14:textId="5D7C6440" w:rsidR="00077EE3" w:rsidRDefault="00077EE3" w:rsidP="00077EE3">
      <w:pPr>
        <w:rPr>
          <w:b/>
          <w:sz w:val="22"/>
          <w:szCs w:val="22"/>
        </w:rPr>
      </w:pPr>
      <w:r>
        <w:rPr>
          <w:sz w:val="22"/>
          <w:szCs w:val="22"/>
        </w:rPr>
        <w:t>11</w:t>
      </w:r>
      <w:r w:rsidRPr="00653CE8">
        <w:rPr>
          <w:sz w:val="22"/>
          <w:szCs w:val="22"/>
        </w:rPr>
        <w:t>:</w:t>
      </w:r>
      <w:r>
        <w:rPr>
          <w:sz w:val="22"/>
          <w:szCs w:val="22"/>
        </w:rPr>
        <w:t>5</w:t>
      </w:r>
      <w:r w:rsidR="00E93BA5">
        <w:rPr>
          <w:sz w:val="22"/>
          <w:szCs w:val="22"/>
        </w:rPr>
        <w:t>5</w:t>
      </w:r>
      <w:r w:rsidRPr="00653CE8">
        <w:rPr>
          <w:sz w:val="22"/>
          <w:szCs w:val="22"/>
        </w:rPr>
        <w:t xml:space="preserve"> – </w:t>
      </w:r>
      <w:r>
        <w:rPr>
          <w:sz w:val="22"/>
          <w:szCs w:val="22"/>
        </w:rPr>
        <w:t>12</w:t>
      </w:r>
      <w:r w:rsidRPr="00653CE8">
        <w:rPr>
          <w:sz w:val="22"/>
          <w:szCs w:val="22"/>
        </w:rPr>
        <w:t>:</w:t>
      </w:r>
      <w:r>
        <w:rPr>
          <w:sz w:val="22"/>
          <w:szCs w:val="22"/>
        </w:rPr>
        <w:t>00</w:t>
      </w:r>
      <w:r w:rsidRPr="00653CE8">
        <w:rPr>
          <w:sz w:val="22"/>
          <w:szCs w:val="22"/>
        </w:rPr>
        <w:t xml:space="preserve">    </w:t>
      </w:r>
      <w:r w:rsidRPr="00653CE8">
        <w:rPr>
          <w:b/>
          <w:sz w:val="22"/>
          <w:szCs w:val="22"/>
        </w:rPr>
        <w:t xml:space="preserve">Next Steps </w:t>
      </w:r>
    </w:p>
    <w:p w14:paraId="3B74E6E9" w14:textId="77777777" w:rsidR="00077EE3" w:rsidRDefault="00077EE3" w:rsidP="008D6363">
      <w:pPr>
        <w:rPr>
          <w:b/>
          <w:sz w:val="22"/>
          <w:szCs w:val="22"/>
        </w:rPr>
      </w:pPr>
    </w:p>
    <w:p w14:paraId="21AD145B" w14:textId="56274B82" w:rsidR="00F576AF" w:rsidRPr="007F02AC" w:rsidRDefault="00F576AF" w:rsidP="00A11353"/>
    <w:sectPr w:rsidR="00F576AF" w:rsidRPr="007F02AC" w:rsidSect="00A514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3B1BA3"/>
    <w:multiLevelType w:val="hybridMultilevel"/>
    <w:tmpl w:val="D69E28F6"/>
    <w:lvl w:ilvl="0" w:tplc="388E11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1F685C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6B28F0"/>
    <w:multiLevelType w:val="hybridMultilevel"/>
    <w:tmpl w:val="6F128232"/>
    <w:lvl w:ilvl="0" w:tplc="388E11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590B53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14023"/>
    <w:multiLevelType w:val="hybridMultilevel"/>
    <w:tmpl w:val="C3A2CE34"/>
    <w:lvl w:ilvl="0" w:tplc="0D9EDAE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0170620"/>
    <w:multiLevelType w:val="hybridMultilevel"/>
    <w:tmpl w:val="35AA3E40"/>
    <w:lvl w:ilvl="0" w:tplc="388E11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666F2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BD7F71"/>
    <w:multiLevelType w:val="hybridMultilevel"/>
    <w:tmpl w:val="B8EA7B9E"/>
    <w:lvl w:ilvl="0" w:tplc="388E11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6ACE2A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132D7C"/>
    <w:multiLevelType w:val="hybridMultilevel"/>
    <w:tmpl w:val="4780918A"/>
    <w:lvl w:ilvl="0" w:tplc="388E11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1F685C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C00CB0"/>
    <w:multiLevelType w:val="hybridMultilevel"/>
    <w:tmpl w:val="5C50BC12"/>
    <w:lvl w:ilvl="0" w:tplc="1A8014E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9913C9"/>
    <w:multiLevelType w:val="hybridMultilevel"/>
    <w:tmpl w:val="513A7486"/>
    <w:lvl w:ilvl="0" w:tplc="388E11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4"/>
  </w:num>
  <w:num w:numId="8">
    <w:abstractNumId w:val="2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aron Kimple">
    <w15:presenceInfo w15:providerId="None" w15:userId="Aaron Kimpl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8F8"/>
    <w:rsid w:val="00007686"/>
    <w:rsid w:val="00022F89"/>
    <w:rsid w:val="00025A1A"/>
    <w:rsid w:val="0002733F"/>
    <w:rsid w:val="000325B4"/>
    <w:rsid w:val="00034DCA"/>
    <w:rsid w:val="00065334"/>
    <w:rsid w:val="00075B4B"/>
    <w:rsid w:val="00077EE3"/>
    <w:rsid w:val="00096FAE"/>
    <w:rsid w:val="000A0F90"/>
    <w:rsid w:val="000A4932"/>
    <w:rsid w:val="000A58CC"/>
    <w:rsid w:val="000C58AE"/>
    <w:rsid w:val="000D3FBF"/>
    <w:rsid w:val="00114A4A"/>
    <w:rsid w:val="001168DB"/>
    <w:rsid w:val="001172F2"/>
    <w:rsid w:val="0011759A"/>
    <w:rsid w:val="00120648"/>
    <w:rsid w:val="00142C6C"/>
    <w:rsid w:val="00153D78"/>
    <w:rsid w:val="00161A54"/>
    <w:rsid w:val="00170364"/>
    <w:rsid w:val="00175437"/>
    <w:rsid w:val="00177C7D"/>
    <w:rsid w:val="00186558"/>
    <w:rsid w:val="001A6E16"/>
    <w:rsid w:val="001B449B"/>
    <w:rsid w:val="001E7D0B"/>
    <w:rsid w:val="00200601"/>
    <w:rsid w:val="0021500E"/>
    <w:rsid w:val="0023471F"/>
    <w:rsid w:val="00236406"/>
    <w:rsid w:val="00262624"/>
    <w:rsid w:val="002A6A24"/>
    <w:rsid w:val="002B1379"/>
    <w:rsid w:val="002B3B2A"/>
    <w:rsid w:val="002B5C5B"/>
    <w:rsid w:val="00312AC6"/>
    <w:rsid w:val="003224C1"/>
    <w:rsid w:val="00324B4F"/>
    <w:rsid w:val="00333703"/>
    <w:rsid w:val="00352EBF"/>
    <w:rsid w:val="00366EC7"/>
    <w:rsid w:val="00376563"/>
    <w:rsid w:val="0039046B"/>
    <w:rsid w:val="003D7191"/>
    <w:rsid w:val="003F6FE7"/>
    <w:rsid w:val="00434A46"/>
    <w:rsid w:val="004477D8"/>
    <w:rsid w:val="00466C82"/>
    <w:rsid w:val="00483C90"/>
    <w:rsid w:val="00487BDF"/>
    <w:rsid w:val="004A594E"/>
    <w:rsid w:val="004B05D6"/>
    <w:rsid w:val="004B402A"/>
    <w:rsid w:val="004C5DF5"/>
    <w:rsid w:val="004D793D"/>
    <w:rsid w:val="004E6BB0"/>
    <w:rsid w:val="004F0ED7"/>
    <w:rsid w:val="004F2ED3"/>
    <w:rsid w:val="00500538"/>
    <w:rsid w:val="00512DDA"/>
    <w:rsid w:val="00513E3F"/>
    <w:rsid w:val="00526917"/>
    <w:rsid w:val="00531811"/>
    <w:rsid w:val="00573151"/>
    <w:rsid w:val="00574230"/>
    <w:rsid w:val="005940E6"/>
    <w:rsid w:val="005A6103"/>
    <w:rsid w:val="005B147D"/>
    <w:rsid w:val="005E7722"/>
    <w:rsid w:val="00623EA2"/>
    <w:rsid w:val="00653CE8"/>
    <w:rsid w:val="006943EF"/>
    <w:rsid w:val="006A6FD2"/>
    <w:rsid w:val="006B094E"/>
    <w:rsid w:val="006B2415"/>
    <w:rsid w:val="006D5A06"/>
    <w:rsid w:val="006E2865"/>
    <w:rsid w:val="006E3BE8"/>
    <w:rsid w:val="00712B38"/>
    <w:rsid w:val="00737242"/>
    <w:rsid w:val="007728DD"/>
    <w:rsid w:val="00794B34"/>
    <w:rsid w:val="007A5170"/>
    <w:rsid w:val="007B1864"/>
    <w:rsid w:val="007B213B"/>
    <w:rsid w:val="007B7448"/>
    <w:rsid w:val="007F02AC"/>
    <w:rsid w:val="008376E6"/>
    <w:rsid w:val="00856D1C"/>
    <w:rsid w:val="008632F7"/>
    <w:rsid w:val="00865EF7"/>
    <w:rsid w:val="008807CB"/>
    <w:rsid w:val="008A6C6C"/>
    <w:rsid w:val="008D1CDE"/>
    <w:rsid w:val="008D20B3"/>
    <w:rsid w:val="008D6363"/>
    <w:rsid w:val="008D721F"/>
    <w:rsid w:val="008E7C24"/>
    <w:rsid w:val="00901F04"/>
    <w:rsid w:val="00904977"/>
    <w:rsid w:val="00940BB0"/>
    <w:rsid w:val="009452E4"/>
    <w:rsid w:val="00965739"/>
    <w:rsid w:val="00967699"/>
    <w:rsid w:val="009810FC"/>
    <w:rsid w:val="00991FB9"/>
    <w:rsid w:val="009A65D7"/>
    <w:rsid w:val="009B1817"/>
    <w:rsid w:val="009B1A15"/>
    <w:rsid w:val="009F5EED"/>
    <w:rsid w:val="00A11353"/>
    <w:rsid w:val="00A33539"/>
    <w:rsid w:val="00A37DBA"/>
    <w:rsid w:val="00A51445"/>
    <w:rsid w:val="00A5203B"/>
    <w:rsid w:val="00A52EBD"/>
    <w:rsid w:val="00A70B5E"/>
    <w:rsid w:val="00AA6A38"/>
    <w:rsid w:val="00AB7511"/>
    <w:rsid w:val="00AE3A33"/>
    <w:rsid w:val="00B34559"/>
    <w:rsid w:val="00B63C12"/>
    <w:rsid w:val="00B859FE"/>
    <w:rsid w:val="00B91321"/>
    <w:rsid w:val="00B91A98"/>
    <w:rsid w:val="00BB202F"/>
    <w:rsid w:val="00BB3C85"/>
    <w:rsid w:val="00BD728C"/>
    <w:rsid w:val="00BE07F3"/>
    <w:rsid w:val="00BE08DB"/>
    <w:rsid w:val="00BE592F"/>
    <w:rsid w:val="00BE7A90"/>
    <w:rsid w:val="00BF113A"/>
    <w:rsid w:val="00C0222D"/>
    <w:rsid w:val="00C048B7"/>
    <w:rsid w:val="00C04A0B"/>
    <w:rsid w:val="00C20B8C"/>
    <w:rsid w:val="00C23929"/>
    <w:rsid w:val="00C376A2"/>
    <w:rsid w:val="00C37DAE"/>
    <w:rsid w:val="00C414FE"/>
    <w:rsid w:val="00C42EA9"/>
    <w:rsid w:val="00C6026C"/>
    <w:rsid w:val="00C64653"/>
    <w:rsid w:val="00C67096"/>
    <w:rsid w:val="00C743C7"/>
    <w:rsid w:val="00C96490"/>
    <w:rsid w:val="00CC02BE"/>
    <w:rsid w:val="00CC24C5"/>
    <w:rsid w:val="00CD5129"/>
    <w:rsid w:val="00CE0AE0"/>
    <w:rsid w:val="00D02B61"/>
    <w:rsid w:val="00D04F21"/>
    <w:rsid w:val="00D11216"/>
    <w:rsid w:val="00D15B39"/>
    <w:rsid w:val="00D426D0"/>
    <w:rsid w:val="00D459DF"/>
    <w:rsid w:val="00D470C3"/>
    <w:rsid w:val="00D77B11"/>
    <w:rsid w:val="00D93E53"/>
    <w:rsid w:val="00DA2E35"/>
    <w:rsid w:val="00DB0679"/>
    <w:rsid w:val="00DB400F"/>
    <w:rsid w:val="00DC3D2E"/>
    <w:rsid w:val="00DC4F66"/>
    <w:rsid w:val="00E058F8"/>
    <w:rsid w:val="00E14422"/>
    <w:rsid w:val="00E20C84"/>
    <w:rsid w:val="00E3562D"/>
    <w:rsid w:val="00E67F7A"/>
    <w:rsid w:val="00E80BBA"/>
    <w:rsid w:val="00E93BA5"/>
    <w:rsid w:val="00EB0767"/>
    <w:rsid w:val="00EB6973"/>
    <w:rsid w:val="00EE04F6"/>
    <w:rsid w:val="00EE1A8A"/>
    <w:rsid w:val="00F04511"/>
    <w:rsid w:val="00F05CE4"/>
    <w:rsid w:val="00F06BBC"/>
    <w:rsid w:val="00F41ED7"/>
    <w:rsid w:val="00F468F0"/>
    <w:rsid w:val="00F576AF"/>
    <w:rsid w:val="00F9291A"/>
    <w:rsid w:val="00FB5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7557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42C6C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58F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0222D"/>
  </w:style>
  <w:style w:type="character" w:customStyle="1" w:styleId="Heading1Char">
    <w:name w:val="Heading 1 Char"/>
    <w:basedOn w:val="DefaultParagraphFont"/>
    <w:link w:val="Heading1"/>
    <w:uiPriority w:val="9"/>
    <w:rsid w:val="00142C6C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768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686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0768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768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768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768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768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B5B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4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microsoft.com/office/2011/relationships/people" Target="peop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277</Words>
  <Characters>1582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Kimple</dc:creator>
  <cp:keywords/>
  <dc:description/>
  <cp:lastModifiedBy>Aaron Kimple</cp:lastModifiedBy>
  <cp:revision>2</cp:revision>
  <cp:lastPrinted>2017-09-19T14:19:00Z</cp:lastPrinted>
  <dcterms:created xsi:type="dcterms:W3CDTF">2018-01-12T17:24:00Z</dcterms:created>
  <dcterms:modified xsi:type="dcterms:W3CDTF">2018-01-12T17:24:00Z</dcterms:modified>
</cp:coreProperties>
</file>